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D4828" w14:textId="77777777" w:rsidR="008B5287" w:rsidRDefault="008B5287" w:rsidP="006F621B">
      <w:pPr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5670"/>
      </w:tblGrid>
      <w:tr w:rsidR="002B7D40" w:rsidRPr="003A71E0" w14:paraId="0EDF544E" w14:textId="77777777" w:rsidTr="00702711">
        <w:tc>
          <w:tcPr>
            <w:tcW w:w="5058" w:type="dxa"/>
            <w:tcBorders>
              <w:top w:val="nil"/>
              <w:left w:val="nil"/>
            </w:tcBorders>
            <w:shd w:val="clear" w:color="auto" w:fill="auto"/>
          </w:tcPr>
          <w:p w14:paraId="10F881B2" w14:textId="57BE1C1B" w:rsidR="002B7D40" w:rsidRPr="003A71E0" w:rsidRDefault="002B7D40" w:rsidP="0070271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noProof/>
                <w:color w:val="000080"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56DAAAEA" wp14:editId="30195AD3">
                  <wp:simplePos x="0" y="0"/>
                  <wp:positionH relativeFrom="margin">
                    <wp:posOffset>342900</wp:posOffset>
                  </wp:positionH>
                  <wp:positionV relativeFrom="page">
                    <wp:posOffset>-120650</wp:posOffset>
                  </wp:positionV>
                  <wp:extent cx="1948815" cy="826135"/>
                  <wp:effectExtent l="0" t="0" r="6985" b="12065"/>
                  <wp:wrapNone/>
                  <wp:docPr id="59" name="Picture 59" descr="bluewiflelogo04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luewiflelogo04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81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71E0">
              <w:rPr>
                <w:b/>
                <w:color w:val="000080"/>
                <w:sz w:val="28"/>
                <w:szCs w:val="28"/>
              </w:rPr>
              <w:t xml:space="preserve"> </w:t>
            </w:r>
          </w:p>
          <w:p w14:paraId="28943E0A" w14:textId="77777777" w:rsidR="002B7D40" w:rsidRPr="003A71E0" w:rsidRDefault="002B7D40" w:rsidP="0070271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5A1CDE32" w14:textId="77777777" w:rsidR="002B7D40" w:rsidRPr="003A71E0" w:rsidRDefault="002B7D40" w:rsidP="0070271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208518D4" w14:textId="77777777" w:rsidR="002B7D40" w:rsidRPr="003A71E0" w:rsidRDefault="002B7D40" w:rsidP="0070271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2D164FBD" w14:textId="42EC8145" w:rsidR="002B7D40" w:rsidRPr="003A71E0" w:rsidRDefault="00C12AAC" w:rsidP="00702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WIFLE 20</w:t>
            </w:r>
            <w:r w:rsidR="00D21509">
              <w:rPr>
                <w:color w:val="000000"/>
                <w:sz w:val="28"/>
                <w:szCs w:val="28"/>
              </w:rPr>
              <w:t>2</w:t>
            </w:r>
            <w:r w:rsidR="000F0B8E">
              <w:rPr>
                <w:color w:val="000000"/>
                <w:sz w:val="28"/>
                <w:szCs w:val="28"/>
              </w:rPr>
              <w:t>1</w:t>
            </w:r>
            <w:r w:rsidR="002B7D40" w:rsidRPr="003A71E0">
              <w:rPr>
                <w:color w:val="000000"/>
                <w:sz w:val="28"/>
                <w:szCs w:val="28"/>
              </w:rPr>
              <w:t xml:space="preserve"> Annual Awards Program</w:t>
            </w:r>
          </w:p>
          <w:p w14:paraId="4BFDCD84" w14:textId="77777777" w:rsidR="002B7D40" w:rsidRPr="003A71E0" w:rsidRDefault="002B7D40" w:rsidP="00702711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2C22235" w14:textId="77777777" w:rsidR="002B7D40" w:rsidRPr="00D563AD" w:rsidRDefault="002B7D40" w:rsidP="00702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71E0">
              <w:rPr>
                <w:color w:val="000000"/>
                <w:sz w:val="28"/>
                <w:szCs w:val="28"/>
              </w:rPr>
              <w:t xml:space="preserve">NOMINATION FORM: </w:t>
            </w:r>
            <w:r w:rsidRPr="003A71E0">
              <w:rPr>
                <w:color w:val="000000"/>
                <w:sz w:val="28"/>
                <w:szCs w:val="28"/>
              </w:rPr>
              <w:br/>
            </w:r>
            <w:r w:rsidRPr="00D563AD">
              <w:rPr>
                <w:b/>
                <w:bCs/>
                <w:color w:val="000000"/>
                <w:sz w:val="28"/>
                <w:szCs w:val="28"/>
              </w:rPr>
              <w:t xml:space="preserve">The Elizebeth Smith Friedman </w:t>
            </w:r>
          </w:p>
          <w:p w14:paraId="4CA7429D" w14:textId="77777777" w:rsidR="002B7D40" w:rsidRPr="00D563AD" w:rsidRDefault="002B7D40" w:rsidP="00702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63AD">
              <w:rPr>
                <w:b/>
                <w:bCs/>
                <w:color w:val="000000"/>
                <w:sz w:val="28"/>
                <w:szCs w:val="28"/>
              </w:rPr>
              <w:t>Intelligence Award of Excellence</w:t>
            </w:r>
          </w:p>
          <w:p w14:paraId="47B36870" w14:textId="77777777" w:rsidR="002B7D40" w:rsidRPr="00D563AD" w:rsidRDefault="002B7D40" w:rsidP="007027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63AD">
              <w:rPr>
                <w:b/>
                <w:bCs/>
                <w:color w:val="000000"/>
                <w:sz w:val="28"/>
                <w:szCs w:val="28"/>
              </w:rPr>
              <w:t>WIFLE Intelligence Award</w:t>
            </w:r>
          </w:p>
          <w:p w14:paraId="48BA5DA3" w14:textId="77777777" w:rsidR="002B7D40" w:rsidRPr="003A71E0" w:rsidRDefault="002B7D40" w:rsidP="007027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30A724F6" w14:textId="77777777" w:rsidR="002B7D40" w:rsidRPr="0037202B" w:rsidRDefault="002B7D40" w:rsidP="0070271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7202B">
              <w:rPr>
                <w:color w:val="000000"/>
                <w:sz w:val="22"/>
                <w:szCs w:val="22"/>
              </w:rPr>
              <w:t xml:space="preserve">Criteria: </w:t>
            </w:r>
          </w:p>
          <w:p w14:paraId="1741B6AE" w14:textId="77777777" w:rsidR="002B7D40" w:rsidRPr="003A71E0" w:rsidRDefault="002B7D40" w:rsidP="00C447E4">
            <w:pPr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3A71E0">
              <w:rPr>
                <w:sz w:val="16"/>
                <w:szCs w:val="16"/>
              </w:rPr>
              <w:t>Significant Act(s) may include one, several, or all of the below listed criteria.</w:t>
            </w:r>
          </w:p>
          <w:p w14:paraId="4F09E55C" w14:textId="77777777" w:rsidR="002B7D40" w:rsidRPr="003A71E0" w:rsidRDefault="002B7D40" w:rsidP="00C447E4">
            <w:pPr>
              <w:numPr>
                <w:ilvl w:val="0"/>
                <w:numId w:val="17"/>
              </w:numPr>
              <w:rPr>
                <w:bCs/>
                <w:sz w:val="16"/>
                <w:szCs w:val="16"/>
              </w:rPr>
            </w:pPr>
            <w:r w:rsidRPr="003A71E0">
              <w:rPr>
                <w:sz w:val="16"/>
                <w:szCs w:val="16"/>
              </w:rPr>
              <w:t xml:space="preserve">Demonstrated an exceptional and sustained level of intelligence analysis, which provided a </w:t>
            </w:r>
            <w:r w:rsidRPr="003A71E0">
              <w:rPr>
                <w:bCs/>
                <w:sz w:val="16"/>
                <w:szCs w:val="16"/>
              </w:rPr>
              <w:t>substantial and broad impact in one or all areas of the field of intelligence as recognized by the agency and/or the intelligence community.</w:t>
            </w:r>
          </w:p>
          <w:p w14:paraId="49B0E472" w14:textId="77777777" w:rsidR="002B7D40" w:rsidRPr="003A71E0" w:rsidRDefault="002B7D40" w:rsidP="00C447E4">
            <w:pPr>
              <w:numPr>
                <w:ilvl w:val="0"/>
                <w:numId w:val="17"/>
              </w:numPr>
              <w:rPr>
                <w:bCs/>
                <w:sz w:val="16"/>
                <w:szCs w:val="16"/>
              </w:rPr>
            </w:pPr>
            <w:r w:rsidRPr="003A71E0">
              <w:rPr>
                <w:sz w:val="16"/>
                <w:szCs w:val="16"/>
              </w:rPr>
              <w:t>Processed information into actionable intelligence in furtherance of a law enforcement operation, special event, such as National Special Security Event (NSSE), reduction/prevention of crime, and/or terrorism.</w:t>
            </w:r>
          </w:p>
          <w:p w14:paraId="2238C414" w14:textId="77777777" w:rsidR="002B7D40" w:rsidRPr="003A71E0" w:rsidRDefault="002B7D40" w:rsidP="00C447E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3A71E0">
              <w:rPr>
                <w:rFonts w:ascii="Times New Roman" w:hAnsi="Times New Roman"/>
                <w:sz w:val="16"/>
                <w:szCs w:val="16"/>
              </w:rPr>
              <w:t>nnovated intelligence integration functions to further investigative operations, secure/protect an event (NSSE), reduce/prevent crime, and/or prevent terrorism.</w:t>
            </w:r>
          </w:p>
          <w:p w14:paraId="76C704DC" w14:textId="77777777" w:rsidR="002B7D40" w:rsidRPr="003A71E0" w:rsidRDefault="002B7D40" w:rsidP="00C447E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16"/>
                <w:szCs w:val="16"/>
              </w:rPr>
            </w:pPr>
            <w:r w:rsidRPr="003A71E0">
              <w:rPr>
                <w:rFonts w:ascii="Times New Roman" w:hAnsi="Times New Roman"/>
                <w:sz w:val="16"/>
                <w:szCs w:val="16"/>
              </w:rPr>
              <w:t>Increased situational awareness, innovative intelligence techniques, and/or integrated views on issues of national security and public safety, in alignment to the ever-changing demands of the law enforcement profession or intelligence profession.</w:t>
            </w:r>
          </w:p>
          <w:p w14:paraId="4C1264B5" w14:textId="77777777" w:rsidR="002B7D40" w:rsidRDefault="002B7D40" w:rsidP="00C447E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16"/>
                <w:szCs w:val="16"/>
              </w:rPr>
            </w:pPr>
            <w:r w:rsidRPr="003A71E0">
              <w:rPr>
                <w:rFonts w:ascii="Times New Roman" w:hAnsi="Times New Roman"/>
                <w:sz w:val="16"/>
                <w:szCs w:val="16"/>
              </w:rPr>
              <w:t xml:space="preserve">Analyzed intelligence that resulted in significant contributions or enhanced the effectiveness of a complex investigative effort; the successful outcome of a special event(s) (NSSE); and/or law enforcement operation(s). </w:t>
            </w:r>
          </w:p>
          <w:p w14:paraId="6A08AC47" w14:textId="3665AB41" w:rsidR="00C447E4" w:rsidRPr="00C447E4" w:rsidRDefault="00C447E4" w:rsidP="00C447E4">
            <w:pPr>
              <w:numPr>
                <w:ilvl w:val="0"/>
                <w:numId w:val="17"/>
              </w:numPr>
              <w:rPr>
                <w:bCs/>
                <w:sz w:val="16"/>
                <w:szCs w:val="16"/>
              </w:rPr>
            </w:pPr>
            <w:r w:rsidRPr="00C447E4">
              <w:rPr>
                <w:bCs/>
                <w:sz w:val="16"/>
                <w:szCs w:val="16"/>
              </w:rPr>
              <w:t>Act to</w:t>
            </w:r>
            <w:r w:rsidR="00F722DB">
              <w:rPr>
                <w:bCs/>
                <w:sz w:val="16"/>
                <w:szCs w:val="16"/>
              </w:rPr>
              <w:t>ok place between Januar</w:t>
            </w:r>
            <w:r w:rsidR="00C12AAC">
              <w:rPr>
                <w:bCs/>
                <w:sz w:val="16"/>
                <w:szCs w:val="16"/>
              </w:rPr>
              <w:t>y 1, 20</w:t>
            </w:r>
            <w:r w:rsidR="000F0B8E">
              <w:rPr>
                <w:bCs/>
                <w:sz w:val="16"/>
                <w:szCs w:val="16"/>
              </w:rPr>
              <w:t>20</w:t>
            </w:r>
            <w:r w:rsidR="00C12AAC">
              <w:rPr>
                <w:bCs/>
                <w:sz w:val="16"/>
                <w:szCs w:val="16"/>
              </w:rPr>
              <w:t>, and December 31, 20</w:t>
            </w:r>
            <w:r w:rsidR="000F0B8E">
              <w:rPr>
                <w:bCs/>
                <w:sz w:val="16"/>
                <w:szCs w:val="16"/>
              </w:rPr>
              <w:t>20</w:t>
            </w:r>
            <w:r w:rsidRPr="00C447E4">
              <w:rPr>
                <w:bCs/>
                <w:sz w:val="16"/>
                <w:szCs w:val="16"/>
              </w:rPr>
              <w:t>.</w:t>
            </w:r>
          </w:p>
          <w:p w14:paraId="50C41ED3" w14:textId="75679B66" w:rsidR="002B7D40" w:rsidRPr="00C447E4" w:rsidRDefault="002B7D40" w:rsidP="00C447E4">
            <w:pPr>
              <w:rPr>
                <w:sz w:val="16"/>
                <w:szCs w:val="16"/>
              </w:rPr>
            </w:pPr>
            <w:r w:rsidRPr="00C447E4">
              <w:rPr>
                <w:bCs/>
                <w:sz w:val="16"/>
                <w:szCs w:val="16"/>
              </w:rPr>
              <w:t>Eligibility: All full-time Federal law enforcement personnel, sworn and non-sworn and full time intelligence professionals from the Intelligence Field.  An individual or group may be nominated.  Nominee must be full time employee by February 1, 20</w:t>
            </w:r>
            <w:r w:rsidR="00D21509">
              <w:rPr>
                <w:bCs/>
                <w:sz w:val="16"/>
                <w:szCs w:val="16"/>
              </w:rPr>
              <w:t>2</w:t>
            </w:r>
            <w:r w:rsidR="000F0B8E">
              <w:rPr>
                <w:bCs/>
                <w:sz w:val="16"/>
                <w:szCs w:val="16"/>
              </w:rPr>
              <w:t>1</w:t>
            </w:r>
          </w:p>
        </w:tc>
      </w:tr>
    </w:tbl>
    <w:p w14:paraId="28B1EB09" w14:textId="3DE964DB" w:rsidR="002B7D40" w:rsidRDefault="002B7D40" w:rsidP="002B7D4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DBB697" wp14:editId="37406ED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858000" cy="0"/>
                <wp:effectExtent l="25400" t="27305" r="38100" b="36195"/>
                <wp:wrapNone/>
                <wp:docPr id="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871AB7A" id="Line 6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53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" strokecolor="navy" strokeweight="2.25pt"/>
            </w:pict>
          </mc:Fallback>
        </mc:AlternateContent>
      </w:r>
    </w:p>
    <w:p w14:paraId="4C9282AC" w14:textId="77777777" w:rsidR="002B7D40" w:rsidRDefault="002B7D40" w:rsidP="002B7D40">
      <w:pPr>
        <w:rPr>
          <w:b/>
          <w:color w:val="000000"/>
        </w:rPr>
      </w:pPr>
      <w:r>
        <w:rPr>
          <w:b/>
          <w:color w:val="000000"/>
        </w:rPr>
        <w:t>NOMINEE INFORMATION</w:t>
      </w:r>
      <w:r>
        <w:rPr>
          <w:b/>
          <w:color w:val="000000"/>
        </w:rPr>
        <w:br/>
      </w:r>
    </w:p>
    <w:p w14:paraId="2BABE87D" w14:textId="77777777" w:rsidR="002B7D40" w:rsidRDefault="002B7D40" w:rsidP="002B7D40">
      <w:pPr>
        <w:ind w:left="720"/>
        <w:rPr>
          <w:color w:val="000000"/>
        </w:rPr>
      </w:pPr>
      <w:r>
        <w:rPr>
          <w:color w:val="000000"/>
        </w:rPr>
        <w:t>Name:          ________________________________________________________________</w:t>
      </w:r>
    </w:p>
    <w:p w14:paraId="7D02BB61" w14:textId="77777777" w:rsidR="002B7D40" w:rsidRDefault="002B7D40" w:rsidP="002B7D40">
      <w:pPr>
        <w:ind w:left="720"/>
        <w:rPr>
          <w:color w:val="000000"/>
        </w:rPr>
      </w:pPr>
    </w:p>
    <w:p w14:paraId="6CDB6C60" w14:textId="77777777" w:rsidR="002B7D40" w:rsidRDefault="002B7D40" w:rsidP="002B7D40">
      <w:pPr>
        <w:ind w:firstLine="720"/>
        <w:rPr>
          <w:color w:val="000000"/>
        </w:rPr>
      </w:pPr>
      <w:r>
        <w:rPr>
          <w:color w:val="000000"/>
        </w:rPr>
        <w:t>Agency:       ________________________________________________________________</w:t>
      </w:r>
    </w:p>
    <w:p w14:paraId="38D98DB2" w14:textId="77777777" w:rsidR="002B7D40" w:rsidRDefault="002B7D40" w:rsidP="002B7D40">
      <w:pPr>
        <w:ind w:firstLine="720"/>
        <w:rPr>
          <w:color w:val="000000"/>
        </w:rPr>
      </w:pPr>
    </w:p>
    <w:p w14:paraId="0D1DB205" w14:textId="77777777" w:rsidR="002B7D40" w:rsidRDefault="002B7D40" w:rsidP="002B7D40">
      <w:pPr>
        <w:ind w:firstLine="720"/>
        <w:rPr>
          <w:color w:val="000000"/>
        </w:rPr>
      </w:pPr>
      <w:r>
        <w:rPr>
          <w:color w:val="000000"/>
        </w:rPr>
        <w:t>Address:      ________________________________________________________________</w:t>
      </w:r>
    </w:p>
    <w:p w14:paraId="474320D0" w14:textId="77777777" w:rsidR="002B7D40" w:rsidRDefault="002B7D40" w:rsidP="002B7D40">
      <w:pPr>
        <w:ind w:firstLine="720"/>
        <w:rPr>
          <w:color w:val="000000"/>
        </w:rPr>
      </w:pPr>
    </w:p>
    <w:p w14:paraId="754EB1D6" w14:textId="77777777" w:rsidR="002B7D40" w:rsidRDefault="002B7D40" w:rsidP="002B7D40">
      <w:pPr>
        <w:ind w:firstLine="720"/>
        <w:rPr>
          <w:color w:val="000000"/>
        </w:rPr>
      </w:pPr>
      <w:r>
        <w:rPr>
          <w:color w:val="000000"/>
        </w:rPr>
        <w:t>Business Telephone:  _____________________</w:t>
      </w:r>
      <w:proofErr w:type="gramStart"/>
      <w:r>
        <w:rPr>
          <w:color w:val="000000"/>
        </w:rPr>
        <w:t>_  E-Mail</w:t>
      </w:r>
      <w:proofErr w:type="gramEnd"/>
      <w:r>
        <w:rPr>
          <w:color w:val="000000"/>
        </w:rPr>
        <w:t>:  __________________________</w:t>
      </w:r>
    </w:p>
    <w:p w14:paraId="67095C9F" w14:textId="77777777" w:rsidR="002B7D40" w:rsidRDefault="002B7D40" w:rsidP="002B7D40">
      <w:pPr>
        <w:ind w:firstLine="720"/>
        <w:rPr>
          <w:color w:val="000000"/>
        </w:rPr>
      </w:pPr>
    </w:p>
    <w:p w14:paraId="6D331F98" w14:textId="77777777" w:rsidR="002B7D40" w:rsidRDefault="002B7D40" w:rsidP="002B7D40">
      <w:pPr>
        <w:ind w:firstLine="720"/>
        <w:rPr>
          <w:color w:val="000000"/>
        </w:rPr>
      </w:pPr>
      <w:r>
        <w:rPr>
          <w:color w:val="000000"/>
        </w:rPr>
        <w:t>Position: __________________________________________________________________</w:t>
      </w:r>
    </w:p>
    <w:p w14:paraId="5D4FF045" w14:textId="77777777" w:rsidR="002B7D40" w:rsidRDefault="002B7D40" w:rsidP="002B7D40">
      <w:pPr>
        <w:ind w:firstLine="720"/>
        <w:rPr>
          <w:color w:val="000000"/>
        </w:rPr>
      </w:pPr>
    </w:p>
    <w:p w14:paraId="5EC17030" w14:textId="77777777" w:rsidR="002B7D40" w:rsidRDefault="002B7D40" w:rsidP="002B7D40">
      <w:pPr>
        <w:ind w:firstLine="720"/>
        <w:rPr>
          <w:color w:val="000000"/>
        </w:rPr>
      </w:pPr>
      <w:r>
        <w:rPr>
          <w:color w:val="000000"/>
        </w:rPr>
        <w:t xml:space="preserve">Years of Government Service:  ____________ </w:t>
      </w:r>
    </w:p>
    <w:p w14:paraId="3DF9DB92" w14:textId="77777777" w:rsidR="002B7D40" w:rsidRDefault="002B7D40" w:rsidP="002B7D40">
      <w:pPr>
        <w:ind w:firstLine="720"/>
        <w:rPr>
          <w:color w:val="000000"/>
        </w:rPr>
      </w:pPr>
    </w:p>
    <w:p w14:paraId="35694CBA" w14:textId="77777777" w:rsidR="002B7D40" w:rsidRDefault="002B7D40" w:rsidP="002B7D40">
      <w:pPr>
        <w:rPr>
          <w:b/>
          <w:color w:val="000000"/>
        </w:rPr>
      </w:pPr>
      <w:r>
        <w:rPr>
          <w:b/>
          <w:color w:val="000000"/>
        </w:rPr>
        <w:t>AGENCY INFORMATION</w:t>
      </w:r>
    </w:p>
    <w:p w14:paraId="23B1497F" w14:textId="77777777" w:rsidR="002B7D40" w:rsidRDefault="002B7D40" w:rsidP="002B7D40">
      <w:pPr>
        <w:ind w:firstLine="720"/>
        <w:rPr>
          <w:color w:val="000000"/>
        </w:rPr>
      </w:pPr>
    </w:p>
    <w:p w14:paraId="635D6361" w14:textId="77777777" w:rsidR="002B7D40" w:rsidRDefault="002B7D40" w:rsidP="002B7D40">
      <w:pPr>
        <w:ind w:firstLine="720"/>
        <w:rPr>
          <w:color w:val="000000"/>
        </w:rPr>
      </w:pPr>
      <w:r>
        <w:rPr>
          <w:color w:val="000000"/>
        </w:rPr>
        <w:t>Signature of Nominating Official: ______________________________________________</w:t>
      </w:r>
    </w:p>
    <w:p w14:paraId="10BA5CB4" w14:textId="77777777" w:rsidR="002B7D40" w:rsidRDefault="002B7D40" w:rsidP="002B7D40">
      <w:pPr>
        <w:ind w:firstLine="720"/>
        <w:rPr>
          <w:color w:val="000000"/>
        </w:rPr>
      </w:pPr>
    </w:p>
    <w:p w14:paraId="58831E69" w14:textId="77777777" w:rsidR="002B7D40" w:rsidRDefault="002B7D40" w:rsidP="002B7D40">
      <w:pPr>
        <w:ind w:firstLine="720"/>
        <w:rPr>
          <w:color w:val="000000"/>
        </w:rPr>
      </w:pPr>
      <w:r>
        <w:rPr>
          <w:color w:val="000000"/>
        </w:rPr>
        <w:t>Title of Nominating Official: __________________________________________________</w:t>
      </w:r>
    </w:p>
    <w:p w14:paraId="393284C0" w14:textId="77777777" w:rsidR="002B7D40" w:rsidRDefault="002B7D40" w:rsidP="002B7D40">
      <w:pPr>
        <w:ind w:firstLine="720"/>
        <w:rPr>
          <w:color w:val="000000"/>
        </w:rPr>
      </w:pPr>
    </w:p>
    <w:p w14:paraId="621B9516" w14:textId="77777777" w:rsidR="002B7D40" w:rsidRDefault="002B7D40" w:rsidP="002B7D40">
      <w:pPr>
        <w:ind w:firstLine="720"/>
        <w:rPr>
          <w:color w:val="000000"/>
        </w:rPr>
      </w:pPr>
      <w:r>
        <w:rPr>
          <w:color w:val="000000"/>
        </w:rPr>
        <w:t>Nominating Agency: ________________________________________________________</w:t>
      </w:r>
    </w:p>
    <w:p w14:paraId="573356F1" w14:textId="77777777" w:rsidR="002B7D40" w:rsidRDefault="002B7D40" w:rsidP="002B7D40">
      <w:pPr>
        <w:ind w:firstLine="720"/>
        <w:rPr>
          <w:color w:val="000000"/>
        </w:rPr>
      </w:pPr>
    </w:p>
    <w:p w14:paraId="679B2F3E" w14:textId="77777777" w:rsidR="002B7D40" w:rsidRDefault="002B7D40" w:rsidP="002B7D40">
      <w:pPr>
        <w:pBdr>
          <w:bottom w:val="single" w:sz="12" w:space="12" w:color="auto"/>
        </w:pBdr>
        <w:ind w:firstLine="720"/>
        <w:rPr>
          <w:color w:val="000000"/>
        </w:rPr>
      </w:pPr>
      <w:r>
        <w:rPr>
          <w:color w:val="000000"/>
        </w:rPr>
        <w:t>Name of Agency Official to be notified of final award selections:</w:t>
      </w:r>
    </w:p>
    <w:p w14:paraId="4770599B" w14:textId="77777777" w:rsidR="002B7D40" w:rsidRDefault="002B7D40" w:rsidP="002B7D40">
      <w:pPr>
        <w:pBdr>
          <w:bottom w:val="single" w:sz="12" w:space="12" w:color="auto"/>
        </w:pBdr>
        <w:ind w:firstLine="720"/>
        <w:rPr>
          <w:color w:val="000000"/>
        </w:rPr>
      </w:pPr>
    </w:p>
    <w:p w14:paraId="3C2A615B" w14:textId="089773AC" w:rsidR="002B7D40" w:rsidRDefault="002B7D40" w:rsidP="002B7D40">
      <w:pPr>
        <w:pBdr>
          <w:bottom w:val="single" w:sz="12" w:space="12" w:color="auto"/>
        </w:pBdr>
        <w:ind w:firstLine="720"/>
        <w:rPr>
          <w:color w:val="000000"/>
        </w:rPr>
      </w:pPr>
      <w:r>
        <w:rPr>
          <w:color w:val="000000"/>
        </w:rPr>
        <w:t>Name: ______________________________ Telephone:</w:t>
      </w:r>
      <w:ins w:id="0" w:author="CarolPaterick" w:date="2021-01-29T13:12:00Z">
        <w:r w:rsidR="001533C1">
          <w:rPr>
            <w:color w:val="000000"/>
          </w:rPr>
          <w:t xml:space="preserve"> </w:t>
        </w:r>
      </w:ins>
      <w:bookmarkStart w:id="1" w:name="_GoBack"/>
      <w:bookmarkEnd w:id="1"/>
      <w:r>
        <w:rPr>
          <w:color w:val="000000"/>
        </w:rPr>
        <w:t>____________________________</w:t>
      </w:r>
    </w:p>
    <w:p w14:paraId="40E5B5ED" w14:textId="77777777" w:rsidR="002B7D40" w:rsidRDefault="002B7D40" w:rsidP="002B7D40">
      <w:pPr>
        <w:pBdr>
          <w:bottom w:val="single" w:sz="12" w:space="12" w:color="auto"/>
        </w:pBdr>
        <w:ind w:firstLine="720"/>
        <w:rPr>
          <w:color w:val="000000"/>
        </w:rPr>
      </w:pPr>
    </w:p>
    <w:p w14:paraId="47812515" w14:textId="77777777" w:rsidR="002B7D40" w:rsidRDefault="002B7D40" w:rsidP="002B7D40">
      <w:pPr>
        <w:pBdr>
          <w:bottom w:val="single" w:sz="12" w:space="12" w:color="auto"/>
        </w:pBdr>
        <w:ind w:firstLine="720"/>
        <w:rPr>
          <w:color w:val="000000"/>
        </w:rPr>
      </w:pPr>
      <w:r>
        <w:rPr>
          <w:color w:val="000000"/>
        </w:rPr>
        <w:t xml:space="preserve">E-Mail:  ___________________________________________________________          </w:t>
      </w:r>
    </w:p>
    <w:p w14:paraId="40786441" w14:textId="79371F7F" w:rsidR="002B7D40" w:rsidRPr="008F63F3" w:rsidRDefault="002B7D40" w:rsidP="00C12AAC">
      <w:pPr>
        <w:jc w:val="center"/>
        <w:rPr>
          <w:b/>
          <w:color w:val="000000"/>
          <w:sz w:val="22"/>
          <w:szCs w:val="22"/>
        </w:rPr>
      </w:pPr>
      <w:r w:rsidRPr="008F63F3">
        <w:rPr>
          <w:color w:val="000000"/>
          <w:sz w:val="22"/>
          <w:szCs w:val="22"/>
        </w:rPr>
        <w:t xml:space="preserve">IMPORTANT:  </w:t>
      </w:r>
      <w:r w:rsidRPr="008F63F3">
        <w:rPr>
          <w:b/>
          <w:color w:val="000000"/>
          <w:sz w:val="22"/>
          <w:szCs w:val="22"/>
        </w:rPr>
        <w:t>Deadlin</w:t>
      </w:r>
      <w:r w:rsidR="00C12AAC">
        <w:rPr>
          <w:b/>
          <w:color w:val="000000"/>
          <w:sz w:val="22"/>
          <w:szCs w:val="22"/>
        </w:rPr>
        <w:t xml:space="preserve">e for Nominations is May </w:t>
      </w:r>
      <w:r w:rsidR="000F0B8E">
        <w:rPr>
          <w:b/>
          <w:color w:val="000000"/>
          <w:sz w:val="22"/>
          <w:szCs w:val="22"/>
        </w:rPr>
        <w:t>3</w:t>
      </w:r>
      <w:r w:rsidR="00C12AAC">
        <w:rPr>
          <w:b/>
          <w:color w:val="000000"/>
          <w:sz w:val="22"/>
          <w:szCs w:val="22"/>
        </w:rPr>
        <w:t>, 20</w:t>
      </w:r>
      <w:r w:rsidR="00D21509">
        <w:rPr>
          <w:b/>
          <w:color w:val="000000"/>
          <w:sz w:val="22"/>
          <w:szCs w:val="22"/>
        </w:rPr>
        <w:t>2</w:t>
      </w:r>
      <w:r w:rsidR="000F0B8E">
        <w:rPr>
          <w:b/>
          <w:color w:val="000000"/>
          <w:sz w:val="22"/>
          <w:szCs w:val="22"/>
        </w:rPr>
        <w:t>1</w:t>
      </w:r>
      <w:r w:rsidRPr="008F63F3">
        <w:rPr>
          <w:b/>
          <w:color w:val="000000"/>
          <w:sz w:val="22"/>
          <w:szCs w:val="22"/>
        </w:rPr>
        <w:t>.</w:t>
      </w:r>
    </w:p>
    <w:p w14:paraId="65AAF258" w14:textId="77777777" w:rsidR="002B7D40" w:rsidRPr="008F63F3" w:rsidRDefault="002B7D40" w:rsidP="002B7D40">
      <w:pPr>
        <w:rPr>
          <w:color w:val="000000"/>
          <w:sz w:val="22"/>
          <w:szCs w:val="22"/>
        </w:rPr>
      </w:pPr>
    </w:p>
    <w:p w14:paraId="1C9139ED" w14:textId="262DAACE" w:rsidR="00CA6E45" w:rsidRPr="00C9712D" w:rsidRDefault="00CA6E45" w:rsidP="00CA6E45">
      <w:pPr>
        <w:pStyle w:val="BodyText2"/>
        <w:rPr>
          <w:b/>
        </w:rPr>
      </w:pPr>
      <w:r>
        <w:t>Narrative justification must be no longer than three typed written pages.  Attach narrative justification to this cover sheet and submit to</w:t>
      </w:r>
      <w:r>
        <w:rPr>
          <w:b/>
        </w:rPr>
        <w:t xml:space="preserve"> </w:t>
      </w:r>
      <w:hyperlink r:id="rId8" w:history="1">
        <w:r w:rsidRPr="002E71AD">
          <w:rPr>
            <w:rStyle w:val="Hyperlink"/>
            <w:b/>
          </w:rPr>
          <w:t>wifle@comcast.net</w:t>
        </w:r>
      </w:hyperlink>
      <w:r>
        <w:rPr>
          <w:b/>
        </w:rPr>
        <w:t xml:space="preserve"> or via mail at</w:t>
      </w:r>
      <w:r w:rsidR="00C12AAC">
        <w:rPr>
          <w:b/>
        </w:rPr>
        <w:t xml:space="preserve"> WIFLE, 2200 Wilson Blvd., Suite 102</w:t>
      </w:r>
      <w:r w:rsidRPr="00C9712D">
        <w:rPr>
          <w:b/>
        </w:rPr>
        <w:t>,</w:t>
      </w:r>
      <w:r w:rsidR="00C12AAC">
        <w:rPr>
          <w:b/>
        </w:rPr>
        <w:t xml:space="preserve"> PMB 204, Arlington, VA 22201. </w:t>
      </w:r>
    </w:p>
    <w:p w14:paraId="69B61CE4" w14:textId="77777777" w:rsidR="002B7D40" w:rsidRDefault="002B7D40" w:rsidP="002B7D40">
      <w:pPr>
        <w:rPr>
          <w:color w:val="000000"/>
          <w:sz w:val="22"/>
          <w:szCs w:val="22"/>
        </w:rPr>
      </w:pPr>
    </w:p>
    <w:p w14:paraId="15CADAA0" w14:textId="1DF50AB7" w:rsidR="00F722DB" w:rsidRDefault="002B7D40" w:rsidP="006F621B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Please Note: </w:t>
      </w:r>
      <w:r w:rsidRPr="008F63F3">
        <w:rPr>
          <w:b/>
          <w:color w:val="000000"/>
          <w:sz w:val="22"/>
          <w:szCs w:val="22"/>
        </w:rPr>
        <w:t>Each agency may submit only 3 nominees per award</w:t>
      </w:r>
      <w:r w:rsidRPr="008F63F3">
        <w:rPr>
          <w:color w:val="000000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220"/>
      </w:tblGrid>
      <w:tr w:rsidR="00F722DB" w14:paraId="253E2E42" w14:textId="77777777" w:rsidTr="00702711">
        <w:trPr>
          <w:trHeight w:val="4310"/>
        </w:trPr>
        <w:tc>
          <w:tcPr>
            <w:tcW w:w="5508" w:type="dxa"/>
            <w:tcBorders>
              <w:top w:val="nil"/>
              <w:left w:val="nil"/>
            </w:tcBorders>
          </w:tcPr>
          <w:p w14:paraId="7169C570" w14:textId="77777777" w:rsidR="00F722DB" w:rsidRDefault="00F722DB" w:rsidP="0070271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01C8510D" w14:textId="77777777" w:rsidR="00F722DB" w:rsidRDefault="00F722DB" w:rsidP="0070271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 xml:space="preserve"> </w:t>
            </w:r>
          </w:p>
          <w:p w14:paraId="7CDA20D5" w14:textId="77777777" w:rsidR="00F722DB" w:rsidRDefault="00F722DB" w:rsidP="0070271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572A85AA" w14:textId="77777777" w:rsidR="00F722DB" w:rsidRDefault="00F722DB" w:rsidP="0070271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1556A619" w14:textId="77777777" w:rsidR="00F722DB" w:rsidRDefault="00F722DB" w:rsidP="0070271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382ED0AB" w14:textId="77777777" w:rsidR="00F722DB" w:rsidRDefault="00F722DB" w:rsidP="006F621B">
            <w:pPr>
              <w:rPr>
                <w:b/>
                <w:color w:val="000080"/>
                <w:sz w:val="28"/>
                <w:szCs w:val="28"/>
              </w:rPr>
            </w:pPr>
          </w:p>
          <w:p w14:paraId="770803D0" w14:textId="52C03289" w:rsidR="00F722DB" w:rsidRDefault="00F722DB" w:rsidP="00702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80"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0319609E" wp14:editId="7F9C49F0">
                  <wp:simplePos x="0" y="0"/>
                  <wp:positionH relativeFrom="column">
                    <wp:posOffset>-2522855</wp:posOffset>
                  </wp:positionH>
                  <wp:positionV relativeFrom="paragraph">
                    <wp:posOffset>-1182370</wp:posOffset>
                  </wp:positionV>
                  <wp:extent cx="2416175" cy="1024890"/>
                  <wp:effectExtent l="0" t="0" r="0" b="0"/>
                  <wp:wrapSquare wrapText="bothSides"/>
                  <wp:docPr id="6" name="Picture 6" descr="bluewiflelogo04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luewiflelogo04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175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A6E45">
              <w:rPr>
                <w:color w:val="000000"/>
                <w:sz w:val="28"/>
                <w:szCs w:val="28"/>
              </w:rPr>
              <w:t xml:space="preserve"> </w:t>
            </w:r>
            <w:r w:rsidR="00CA6E45">
              <w:rPr>
                <w:color w:val="000000"/>
                <w:sz w:val="28"/>
                <w:szCs w:val="28"/>
              </w:rPr>
              <w:br/>
            </w:r>
            <w:r w:rsidR="00C12AAC">
              <w:rPr>
                <w:color w:val="000000"/>
                <w:sz w:val="28"/>
                <w:szCs w:val="28"/>
              </w:rPr>
              <w:t>WIFLE 20</w:t>
            </w:r>
            <w:r w:rsidR="00D21509">
              <w:rPr>
                <w:color w:val="000000"/>
                <w:sz w:val="28"/>
                <w:szCs w:val="28"/>
              </w:rPr>
              <w:t>2</w:t>
            </w:r>
            <w:r w:rsidR="000F0B8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Annual Awards Program</w:t>
            </w:r>
          </w:p>
          <w:p w14:paraId="09873EA6" w14:textId="77777777" w:rsidR="00F722DB" w:rsidRDefault="00F722DB" w:rsidP="00702711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47B11FD" w14:textId="77777777" w:rsidR="00F722DB" w:rsidRDefault="00F722DB" w:rsidP="00702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NOMINATION FORM: </w:t>
            </w:r>
            <w:r>
              <w:rPr>
                <w:color w:val="000000"/>
                <w:sz w:val="28"/>
                <w:szCs w:val="28"/>
              </w:rPr>
              <w:br/>
            </w:r>
            <w:r w:rsidRPr="00D563AD">
              <w:rPr>
                <w:b/>
                <w:bCs/>
                <w:color w:val="000000"/>
                <w:sz w:val="28"/>
                <w:szCs w:val="28"/>
              </w:rPr>
              <w:t>TOP PROSECUTOR AWARD</w:t>
            </w:r>
          </w:p>
          <w:p w14:paraId="206DECC8" w14:textId="77777777" w:rsidR="00F722DB" w:rsidRDefault="00F722DB" w:rsidP="00702711">
            <w:pPr>
              <w:jc w:val="center"/>
              <w:rPr>
                <w:b/>
                <w:sz w:val="28"/>
                <w:szCs w:val="28"/>
              </w:rPr>
            </w:pPr>
          </w:p>
          <w:p w14:paraId="34216E47" w14:textId="77777777" w:rsidR="00F722DB" w:rsidRDefault="00F722DB" w:rsidP="00702711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0190676C" w14:textId="77777777" w:rsidR="00F722DB" w:rsidRDefault="00F722DB" w:rsidP="00702711">
            <w:pPr>
              <w:jc w:val="both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  <w:szCs w:val="28"/>
              </w:rPr>
              <w:t xml:space="preserve">Criteria: </w:t>
            </w:r>
          </w:p>
          <w:p w14:paraId="1BDC549B" w14:textId="77777777" w:rsidR="00F722DB" w:rsidRDefault="00F722DB" w:rsidP="00F722DB">
            <w:pPr>
              <w:numPr>
                <w:ilvl w:val="0"/>
                <w:numId w:val="14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Demonstrates exceptional work in obtaining a conviction for individual(s) engaged in the following crimes: trafficking of women or children for sexual exploitation or any individual for forced labor; committed or attempted to commit a crime of violence against women or any minority group; committed a civil rights violation; committed any terrorist-related violation against the United States; or, committed any corporate or governmental fraud.</w:t>
            </w:r>
          </w:p>
          <w:p w14:paraId="6EA684E4" w14:textId="3A0B5A97" w:rsidR="00F722DB" w:rsidRDefault="00F722DB" w:rsidP="00F722DB">
            <w:pPr>
              <w:numPr>
                <w:ilvl w:val="0"/>
                <w:numId w:val="14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Prosecution must have </w:t>
            </w:r>
            <w:r w:rsidR="00C12AAC">
              <w:rPr>
                <w:bCs/>
                <w:sz w:val="20"/>
              </w:rPr>
              <w:t>occurred between January 1, 20</w:t>
            </w:r>
            <w:r w:rsidR="000F0B8E">
              <w:rPr>
                <w:bCs/>
                <w:sz w:val="20"/>
              </w:rPr>
              <w:t>20</w:t>
            </w:r>
            <w:r w:rsidR="00C12AAC">
              <w:rPr>
                <w:bCs/>
                <w:sz w:val="20"/>
              </w:rPr>
              <w:t xml:space="preserve"> and December 31, 20</w:t>
            </w:r>
            <w:r w:rsidR="000F0B8E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.</w:t>
            </w:r>
          </w:p>
          <w:p w14:paraId="05450838" w14:textId="77777777" w:rsidR="00F722DB" w:rsidRDefault="00F722DB" w:rsidP="00702711">
            <w:pPr>
              <w:ind w:left="360"/>
              <w:rPr>
                <w:bCs/>
                <w:sz w:val="20"/>
              </w:rPr>
            </w:pPr>
          </w:p>
          <w:p w14:paraId="4458FF12" w14:textId="609F1684" w:rsidR="00F722DB" w:rsidRDefault="00F722DB" w:rsidP="00702711">
            <w:pPr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Eligibility:</w:t>
            </w:r>
            <w:r>
              <w:rPr>
                <w:bCs/>
                <w:sz w:val="20"/>
              </w:rPr>
              <w:t xml:space="preserve">  </w:t>
            </w:r>
            <w:r>
              <w:rPr>
                <w:bCs/>
                <w:sz w:val="20"/>
              </w:rPr>
              <w:br/>
              <w:t>-All full-time Federal prosecutors.  An individual or a group may be nominated.</w:t>
            </w:r>
            <w:r>
              <w:rPr>
                <w:bCs/>
                <w:sz w:val="20"/>
              </w:rPr>
              <w:br/>
              <w:t>-</w:t>
            </w:r>
            <w:r>
              <w:rPr>
                <w:color w:val="000000"/>
                <w:sz w:val="20"/>
              </w:rPr>
              <w:t xml:space="preserve">All nominees must be full-time government </w:t>
            </w:r>
            <w:r w:rsidR="00CA6E45">
              <w:rPr>
                <w:color w:val="000000"/>
                <w:sz w:val="20"/>
              </w:rPr>
              <w:t xml:space="preserve">employees as of </w:t>
            </w:r>
            <w:r w:rsidR="00C12AAC">
              <w:rPr>
                <w:color w:val="000000"/>
                <w:sz w:val="20"/>
              </w:rPr>
              <w:t>February 1, 20</w:t>
            </w:r>
            <w:r w:rsidR="00D21509">
              <w:rPr>
                <w:color w:val="000000"/>
                <w:sz w:val="20"/>
              </w:rPr>
              <w:t>2</w:t>
            </w:r>
            <w:r w:rsidR="000F0B8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.</w:t>
            </w:r>
          </w:p>
        </w:tc>
      </w:tr>
    </w:tbl>
    <w:p w14:paraId="5D814FD9" w14:textId="77777777" w:rsidR="00F722DB" w:rsidRDefault="00F722DB" w:rsidP="00F722DB">
      <w:pPr>
        <w:ind w:left="720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29CD7367" wp14:editId="49D10086">
                <wp:simplePos x="0" y="0"/>
                <wp:positionH relativeFrom="column">
                  <wp:posOffset>-153670</wp:posOffset>
                </wp:positionH>
                <wp:positionV relativeFrom="paragraph">
                  <wp:posOffset>74929</wp:posOffset>
                </wp:positionV>
                <wp:extent cx="6858000" cy="0"/>
                <wp:effectExtent l="0" t="0" r="25400" b="2540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EABBFB1" id="Line 3" o:spid="_x0000_s1026" style="position:absolute;z-index:2516705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2.1pt,5.9pt" to="527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" strokecolor="navy" strokeweight="2.25pt"/>
            </w:pict>
          </mc:Fallback>
        </mc:AlternateContent>
      </w:r>
    </w:p>
    <w:p w14:paraId="44E128AD" w14:textId="77777777" w:rsidR="00F722DB" w:rsidRPr="000744D6" w:rsidRDefault="00F722DB" w:rsidP="00F722DB">
      <w:pPr>
        <w:rPr>
          <w:b/>
        </w:rPr>
      </w:pPr>
      <w:r w:rsidRPr="000744D6">
        <w:rPr>
          <w:b/>
        </w:rPr>
        <w:t>NOMINEE INFORMATION</w:t>
      </w:r>
    </w:p>
    <w:p w14:paraId="0CE23D75" w14:textId="77777777" w:rsidR="00F722DB" w:rsidRDefault="00F722DB" w:rsidP="00F722DB">
      <w:pPr>
        <w:ind w:left="720"/>
        <w:rPr>
          <w:color w:val="000000"/>
        </w:rPr>
      </w:pPr>
    </w:p>
    <w:p w14:paraId="5E5C655A" w14:textId="77777777" w:rsidR="00F722DB" w:rsidRDefault="00F722DB" w:rsidP="00F722DB">
      <w:pPr>
        <w:ind w:left="720"/>
        <w:rPr>
          <w:color w:val="000000"/>
        </w:rPr>
      </w:pPr>
      <w:r>
        <w:rPr>
          <w:color w:val="000000"/>
        </w:rPr>
        <w:t>Name:          _____________________________________________________</w:t>
      </w:r>
    </w:p>
    <w:p w14:paraId="19A92236" w14:textId="77777777" w:rsidR="00F722DB" w:rsidRDefault="00F722DB" w:rsidP="00F722DB">
      <w:pPr>
        <w:ind w:left="720"/>
        <w:rPr>
          <w:color w:val="000000"/>
        </w:rPr>
      </w:pPr>
    </w:p>
    <w:p w14:paraId="08923668" w14:textId="77777777" w:rsidR="00F722DB" w:rsidRDefault="00F722DB" w:rsidP="00F722DB">
      <w:pPr>
        <w:ind w:firstLine="720"/>
        <w:rPr>
          <w:color w:val="000000"/>
        </w:rPr>
      </w:pPr>
      <w:r>
        <w:rPr>
          <w:color w:val="000000"/>
        </w:rPr>
        <w:t>Agency:       _____________________________________________________</w:t>
      </w:r>
    </w:p>
    <w:p w14:paraId="6C3DDD84" w14:textId="77777777" w:rsidR="00F722DB" w:rsidRDefault="00F722DB" w:rsidP="00F722DB">
      <w:pPr>
        <w:ind w:firstLine="720"/>
        <w:rPr>
          <w:color w:val="000000"/>
        </w:rPr>
      </w:pPr>
    </w:p>
    <w:p w14:paraId="1C67F177" w14:textId="77777777" w:rsidR="00F722DB" w:rsidRDefault="00F722DB" w:rsidP="00F722DB">
      <w:pPr>
        <w:ind w:firstLine="720"/>
        <w:rPr>
          <w:color w:val="000000"/>
        </w:rPr>
      </w:pPr>
      <w:r>
        <w:rPr>
          <w:color w:val="000000"/>
        </w:rPr>
        <w:t>Address:      _____________________________________________________</w:t>
      </w:r>
    </w:p>
    <w:p w14:paraId="5AA713E8" w14:textId="77777777" w:rsidR="00F722DB" w:rsidRDefault="00F722DB" w:rsidP="00F722DB">
      <w:pPr>
        <w:ind w:firstLine="720"/>
        <w:rPr>
          <w:color w:val="000000"/>
        </w:rPr>
      </w:pPr>
    </w:p>
    <w:p w14:paraId="56B39587" w14:textId="77777777" w:rsidR="00F722DB" w:rsidRDefault="00F722DB" w:rsidP="00F722DB">
      <w:pPr>
        <w:ind w:firstLine="720"/>
        <w:rPr>
          <w:color w:val="000000"/>
        </w:rPr>
      </w:pPr>
      <w:r>
        <w:rPr>
          <w:color w:val="000000"/>
        </w:rPr>
        <w:t>Business Telephone:  ______________________ E-Mail:  ________________</w:t>
      </w:r>
    </w:p>
    <w:p w14:paraId="427C4B9D" w14:textId="77777777" w:rsidR="00F722DB" w:rsidRDefault="00F722DB" w:rsidP="00F722DB">
      <w:pPr>
        <w:ind w:firstLine="720"/>
        <w:rPr>
          <w:color w:val="000000"/>
        </w:rPr>
      </w:pPr>
    </w:p>
    <w:p w14:paraId="356D8B45" w14:textId="77777777" w:rsidR="00F722DB" w:rsidRDefault="00F722DB" w:rsidP="00F722DB">
      <w:pPr>
        <w:ind w:firstLine="720"/>
        <w:rPr>
          <w:color w:val="000000"/>
        </w:rPr>
      </w:pPr>
      <w:r>
        <w:rPr>
          <w:color w:val="000000"/>
        </w:rPr>
        <w:t>Position: ________________________________________________________</w:t>
      </w:r>
    </w:p>
    <w:p w14:paraId="4684A99D" w14:textId="77777777" w:rsidR="00F722DB" w:rsidRDefault="00F722DB" w:rsidP="00F722DB">
      <w:pPr>
        <w:ind w:firstLine="720"/>
        <w:rPr>
          <w:color w:val="000000"/>
        </w:rPr>
      </w:pPr>
    </w:p>
    <w:p w14:paraId="6A6BB3D0" w14:textId="77777777" w:rsidR="00F722DB" w:rsidRDefault="00F722DB" w:rsidP="00F722DB">
      <w:pPr>
        <w:ind w:firstLine="720"/>
        <w:rPr>
          <w:color w:val="000000"/>
        </w:rPr>
      </w:pPr>
      <w:r>
        <w:rPr>
          <w:color w:val="000000"/>
        </w:rPr>
        <w:t xml:space="preserve">Years of Government Service:  ____________ </w:t>
      </w:r>
    </w:p>
    <w:p w14:paraId="40DE3337" w14:textId="77777777" w:rsidR="00F722DB" w:rsidRDefault="00F722DB" w:rsidP="00F722DB">
      <w:pPr>
        <w:ind w:firstLine="720"/>
        <w:rPr>
          <w:b/>
          <w:color w:val="000000"/>
        </w:rPr>
      </w:pPr>
      <w:r>
        <w:rPr>
          <w:b/>
          <w:color w:val="000000"/>
        </w:rPr>
        <w:br/>
        <w:t>AGENCY INFORMATION</w:t>
      </w:r>
    </w:p>
    <w:p w14:paraId="275F9A1A" w14:textId="77777777" w:rsidR="00F722DB" w:rsidRDefault="00F722DB" w:rsidP="00F722DB">
      <w:pPr>
        <w:ind w:firstLine="720"/>
        <w:rPr>
          <w:color w:val="000000"/>
        </w:rPr>
      </w:pPr>
    </w:p>
    <w:p w14:paraId="19A7981C" w14:textId="77777777" w:rsidR="00F722DB" w:rsidRDefault="00F722DB" w:rsidP="00F722DB">
      <w:pPr>
        <w:ind w:firstLine="720"/>
        <w:rPr>
          <w:color w:val="000000"/>
        </w:rPr>
      </w:pPr>
      <w:r>
        <w:rPr>
          <w:color w:val="000000"/>
        </w:rPr>
        <w:t>Signature of Nominating Official: ____________________________________</w:t>
      </w:r>
    </w:p>
    <w:p w14:paraId="4D833AA5" w14:textId="77777777" w:rsidR="00F722DB" w:rsidRDefault="00F722DB" w:rsidP="00F722DB">
      <w:pPr>
        <w:ind w:firstLine="720"/>
        <w:rPr>
          <w:color w:val="000000"/>
        </w:rPr>
      </w:pPr>
    </w:p>
    <w:p w14:paraId="3E6DA8EE" w14:textId="77777777" w:rsidR="00F722DB" w:rsidRDefault="00F722DB" w:rsidP="00F722DB">
      <w:pPr>
        <w:ind w:firstLine="720"/>
        <w:rPr>
          <w:color w:val="000000"/>
        </w:rPr>
      </w:pPr>
      <w:r>
        <w:rPr>
          <w:color w:val="000000"/>
        </w:rPr>
        <w:t>Title of Nominating Official: ________________________________________</w:t>
      </w:r>
    </w:p>
    <w:p w14:paraId="0FF675E6" w14:textId="77777777" w:rsidR="00F722DB" w:rsidRDefault="00F722DB" w:rsidP="00F722DB">
      <w:pPr>
        <w:ind w:firstLine="720"/>
        <w:rPr>
          <w:color w:val="000000"/>
        </w:rPr>
      </w:pPr>
    </w:p>
    <w:p w14:paraId="7D15BE4F" w14:textId="77777777" w:rsidR="00F722DB" w:rsidRDefault="00F722DB" w:rsidP="00F722DB">
      <w:pPr>
        <w:ind w:firstLine="720"/>
        <w:rPr>
          <w:color w:val="000000"/>
        </w:rPr>
      </w:pPr>
      <w:r>
        <w:rPr>
          <w:color w:val="000000"/>
        </w:rPr>
        <w:t>Nominating Agency: _______________________________________________</w:t>
      </w:r>
    </w:p>
    <w:p w14:paraId="4632E106" w14:textId="77777777" w:rsidR="00F722DB" w:rsidRDefault="00F722DB" w:rsidP="00F722DB">
      <w:pPr>
        <w:ind w:firstLine="720"/>
        <w:rPr>
          <w:color w:val="000000"/>
        </w:rPr>
      </w:pPr>
    </w:p>
    <w:p w14:paraId="28EF74A1" w14:textId="77777777" w:rsidR="00F722DB" w:rsidRDefault="00F722DB" w:rsidP="00F722DB">
      <w:pPr>
        <w:pBdr>
          <w:bottom w:val="single" w:sz="12" w:space="0" w:color="auto"/>
        </w:pBdr>
        <w:ind w:firstLine="720"/>
        <w:rPr>
          <w:color w:val="000000"/>
        </w:rPr>
      </w:pPr>
      <w:r>
        <w:rPr>
          <w:color w:val="000000"/>
        </w:rPr>
        <w:t>Name of Agency Official to be notified of final award selections:</w:t>
      </w:r>
    </w:p>
    <w:p w14:paraId="055A08FA" w14:textId="77777777" w:rsidR="00F722DB" w:rsidRDefault="00F722DB" w:rsidP="00F722DB">
      <w:pPr>
        <w:pBdr>
          <w:bottom w:val="single" w:sz="12" w:space="0" w:color="auto"/>
        </w:pBdr>
        <w:ind w:firstLine="720"/>
        <w:rPr>
          <w:color w:val="000000"/>
        </w:rPr>
      </w:pPr>
    </w:p>
    <w:p w14:paraId="6A17130B" w14:textId="77777777" w:rsidR="00F722DB" w:rsidRDefault="00F722DB" w:rsidP="00F722DB">
      <w:pPr>
        <w:pBdr>
          <w:bottom w:val="single" w:sz="12" w:space="0" w:color="auto"/>
        </w:pBdr>
        <w:ind w:firstLine="720"/>
        <w:rPr>
          <w:color w:val="000000"/>
        </w:rPr>
      </w:pPr>
      <w:r>
        <w:rPr>
          <w:color w:val="000000"/>
        </w:rPr>
        <w:t>Name:</w:t>
      </w:r>
      <w:r>
        <w:rPr>
          <w:color w:val="000000"/>
          <w:u w:val="single"/>
        </w:rPr>
        <w:t xml:space="preserve">                                                         </w:t>
      </w:r>
      <w:r>
        <w:rPr>
          <w:color w:val="000000"/>
        </w:rPr>
        <w:t xml:space="preserve"> Telephone: ___________________________________</w:t>
      </w:r>
    </w:p>
    <w:p w14:paraId="12427DFE" w14:textId="77777777" w:rsidR="00F722DB" w:rsidRDefault="00F722DB" w:rsidP="00F722DB">
      <w:pPr>
        <w:pBdr>
          <w:bottom w:val="single" w:sz="12" w:space="0" w:color="auto"/>
        </w:pBdr>
        <w:ind w:firstLine="720"/>
        <w:rPr>
          <w:color w:val="000000"/>
        </w:rPr>
      </w:pPr>
    </w:p>
    <w:p w14:paraId="1BE82974" w14:textId="77777777" w:rsidR="00F722DB" w:rsidRDefault="00F722DB" w:rsidP="00F722DB">
      <w:pPr>
        <w:pBdr>
          <w:bottom w:val="single" w:sz="12" w:space="0" w:color="auto"/>
        </w:pBdr>
        <w:ind w:firstLine="720"/>
        <w:rPr>
          <w:color w:val="000000"/>
        </w:rPr>
      </w:pPr>
      <w:r>
        <w:rPr>
          <w:color w:val="000000"/>
        </w:rPr>
        <w:t>E-Mail: __________________________________________________________________________</w:t>
      </w:r>
    </w:p>
    <w:p w14:paraId="348B191D" w14:textId="77777777" w:rsidR="00F722DB" w:rsidRDefault="00F722DB" w:rsidP="00F722DB">
      <w:pPr>
        <w:pBdr>
          <w:bottom w:val="single" w:sz="12" w:space="0" w:color="auto"/>
        </w:pBdr>
        <w:ind w:firstLine="720"/>
        <w:rPr>
          <w:color w:val="000000"/>
        </w:rPr>
      </w:pPr>
    </w:p>
    <w:p w14:paraId="574F3C6F" w14:textId="08319F00" w:rsidR="00F722DB" w:rsidRDefault="00F722DB" w:rsidP="00C12AAC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IMPORTANT: </w:t>
      </w:r>
      <w:r>
        <w:rPr>
          <w:b/>
          <w:color w:val="000000"/>
          <w:sz w:val="22"/>
          <w:szCs w:val="22"/>
        </w:rPr>
        <w:t>D</w:t>
      </w:r>
      <w:r w:rsidR="00CA6E45">
        <w:rPr>
          <w:b/>
          <w:color w:val="000000"/>
          <w:sz w:val="22"/>
          <w:szCs w:val="22"/>
        </w:rPr>
        <w:t>eadlin</w:t>
      </w:r>
      <w:r w:rsidR="00C12AAC">
        <w:rPr>
          <w:b/>
          <w:color w:val="000000"/>
          <w:sz w:val="22"/>
          <w:szCs w:val="22"/>
        </w:rPr>
        <w:t xml:space="preserve">e for Nominations is May </w:t>
      </w:r>
      <w:r w:rsidR="000F0B8E">
        <w:rPr>
          <w:b/>
          <w:color w:val="000000"/>
          <w:sz w:val="22"/>
          <w:szCs w:val="22"/>
        </w:rPr>
        <w:t>3</w:t>
      </w:r>
      <w:r w:rsidR="00C12AAC">
        <w:rPr>
          <w:b/>
          <w:color w:val="000000"/>
          <w:sz w:val="22"/>
          <w:szCs w:val="22"/>
        </w:rPr>
        <w:t>, 20</w:t>
      </w:r>
      <w:r w:rsidR="00D21509">
        <w:rPr>
          <w:b/>
          <w:color w:val="000000"/>
          <w:sz w:val="22"/>
          <w:szCs w:val="22"/>
        </w:rPr>
        <w:t>2</w:t>
      </w:r>
      <w:r w:rsidR="000F0B8E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.</w:t>
      </w:r>
    </w:p>
    <w:p w14:paraId="15CE526E" w14:textId="77777777" w:rsidR="00F722DB" w:rsidRDefault="00F722DB" w:rsidP="00F722DB">
      <w:pPr>
        <w:rPr>
          <w:color w:val="000000"/>
          <w:sz w:val="22"/>
          <w:szCs w:val="22"/>
        </w:rPr>
      </w:pPr>
    </w:p>
    <w:p w14:paraId="610F21D1" w14:textId="272BD22B" w:rsidR="00CA6E45" w:rsidRPr="00C9712D" w:rsidRDefault="00CA6E45" w:rsidP="00CA6E45">
      <w:pPr>
        <w:pStyle w:val="BodyText2"/>
        <w:rPr>
          <w:b/>
        </w:rPr>
      </w:pPr>
      <w:r>
        <w:t>Narrative justification must be no longer than three typed written pages.  Attach narrative justification to this cover sheet and submit to</w:t>
      </w:r>
      <w:r>
        <w:rPr>
          <w:b/>
        </w:rPr>
        <w:t xml:space="preserve"> </w:t>
      </w:r>
      <w:hyperlink r:id="rId9" w:history="1">
        <w:r w:rsidRPr="002E71AD">
          <w:rPr>
            <w:rStyle w:val="Hyperlink"/>
            <w:b/>
          </w:rPr>
          <w:t>wifle@comcast.net</w:t>
        </w:r>
      </w:hyperlink>
      <w:r>
        <w:rPr>
          <w:b/>
        </w:rPr>
        <w:t xml:space="preserve"> or via mail at</w:t>
      </w:r>
      <w:r w:rsidR="00C12AAC">
        <w:rPr>
          <w:b/>
        </w:rPr>
        <w:t xml:space="preserve"> WIFLE, 2200 Wilson Blvd., Suite 102, PMB 204 Arlington, VA 22201.</w:t>
      </w:r>
    </w:p>
    <w:p w14:paraId="6D16E2DE" w14:textId="77777777" w:rsidR="00F722DB" w:rsidRDefault="00F722DB" w:rsidP="00F722DB">
      <w:pPr>
        <w:jc w:val="center"/>
        <w:rPr>
          <w:color w:val="000000"/>
          <w:sz w:val="22"/>
          <w:szCs w:val="22"/>
        </w:rPr>
      </w:pPr>
    </w:p>
    <w:p w14:paraId="48B7CC76" w14:textId="45E8DF73" w:rsidR="007C7358" w:rsidRDefault="00F722DB" w:rsidP="006F621B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Please Note:  Each judicial district or DOJ Main Office may submit 3 nominees per award.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6030"/>
      </w:tblGrid>
      <w:tr w:rsidR="007C7358" w14:paraId="3A789628" w14:textId="77777777" w:rsidTr="00702711">
        <w:trPr>
          <w:trHeight w:val="4130"/>
        </w:trPr>
        <w:tc>
          <w:tcPr>
            <w:tcW w:w="4698" w:type="dxa"/>
            <w:tcBorders>
              <w:top w:val="nil"/>
              <w:left w:val="nil"/>
            </w:tcBorders>
          </w:tcPr>
          <w:p w14:paraId="3B56561C" w14:textId="77777777" w:rsidR="007C7358" w:rsidRDefault="007C7358" w:rsidP="0070271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7A324FDA" w14:textId="77777777" w:rsidR="007C7358" w:rsidRDefault="007C7358" w:rsidP="0070271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 xml:space="preserve"> </w:t>
            </w:r>
          </w:p>
          <w:p w14:paraId="772E5CAC" w14:textId="77777777" w:rsidR="007C7358" w:rsidRDefault="007C7358" w:rsidP="0070271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28B4758D" w14:textId="77777777" w:rsidR="007C7358" w:rsidRDefault="007C7358" w:rsidP="00702711">
            <w:pPr>
              <w:rPr>
                <w:b/>
                <w:color w:val="000080"/>
                <w:sz w:val="28"/>
                <w:szCs w:val="28"/>
              </w:rPr>
            </w:pPr>
          </w:p>
          <w:p w14:paraId="2E0E6ECD" w14:textId="72AD6F0E" w:rsidR="007C7358" w:rsidRDefault="007C7358" w:rsidP="00702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80"/>
                <w:sz w:val="28"/>
                <w:szCs w:val="28"/>
              </w:rPr>
              <w:drawing>
                <wp:anchor distT="0" distB="0" distL="114300" distR="114300" simplePos="0" relativeHeight="251674624" behindDoc="1" locked="0" layoutInCell="1" allowOverlap="1" wp14:anchorId="48B418BD" wp14:editId="4025D9EF">
                  <wp:simplePos x="0" y="0"/>
                  <wp:positionH relativeFrom="column">
                    <wp:posOffset>-2522855</wp:posOffset>
                  </wp:positionH>
                  <wp:positionV relativeFrom="paragraph">
                    <wp:posOffset>-1182370</wp:posOffset>
                  </wp:positionV>
                  <wp:extent cx="2416175" cy="1024890"/>
                  <wp:effectExtent l="0" t="0" r="0" b="0"/>
                  <wp:wrapSquare wrapText="bothSides"/>
                  <wp:docPr id="9" name="Picture 9" descr="bluewiflelogo04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luewiflelogo04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175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12AAC">
              <w:rPr>
                <w:color w:val="000000"/>
                <w:sz w:val="28"/>
                <w:szCs w:val="28"/>
              </w:rPr>
              <w:t xml:space="preserve"> </w:t>
            </w:r>
            <w:r w:rsidR="00C12AAC">
              <w:rPr>
                <w:color w:val="000000"/>
                <w:sz w:val="28"/>
                <w:szCs w:val="28"/>
              </w:rPr>
              <w:br/>
              <w:t>WIFLE 20</w:t>
            </w:r>
            <w:r w:rsidR="00D21509">
              <w:rPr>
                <w:color w:val="000000"/>
                <w:sz w:val="28"/>
                <w:szCs w:val="28"/>
              </w:rPr>
              <w:t>2</w:t>
            </w:r>
            <w:r w:rsidR="000F0B8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Annual Awards Program</w:t>
            </w:r>
          </w:p>
          <w:p w14:paraId="7ABD7A5F" w14:textId="77777777" w:rsidR="007C7358" w:rsidRDefault="007C7358" w:rsidP="00702711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20C8ECA" w14:textId="77777777" w:rsidR="007C7358" w:rsidRPr="00D563AD" w:rsidRDefault="007C7358" w:rsidP="00702711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NOMINATION FORM: </w:t>
            </w:r>
            <w:r>
              <w:rPr>
                <w:color w:val="000000"/>
                <w:sz w:val="28"/>
                <w:szCs w:val="28"/>
              </w:rPr>
              <w:br/>
            </w:r>
            <w:r w:rsidRPr="00D563AD">
              <w:rPr>
                <w:b/>
                <w:smallCaps/>
                <w:sz w:val="28"/>
                <w:szCs w:val="28"/>
              </w:rPr>
              <w:t>WIFLE PARTNERSHIP AWARD - OUTSTANDING CONTRIBUTION OF A STATE OR LOCAL OFFICER SERVING ON A FEDERAL</w:t>
            </w:r>
          </w:p>
          <w:p w14:paraId="46CEB406" w14:textId="77777777" w:rsidR="007C7358" w:rsidRPr="000F294B" w:rsidRDefault="007C7358" w:rsidP="00702711">
            <w:pPr>
              <w:jc w:val="center"/>
              <w:rPr>
                <w:bCs/>
                <w:sz w:val="22"/>
                <w:szCs w:val="22"/>
              </w:rPr>
            </w:pPr>
            <w:r w:rsidRPr="00D563AD">
              <w:rPr>
                <w:b/>
                <w:smallCaps/>
                <w:sz w:val="28"/>
                <w:szCs w:val="28"/>
              </w:rPr>
              <w:t xml:space="preserve"> TASK FORCE</w:t>
            </w:r>
          </w:p>
        </w:tc>
        <w:tc>
          <w:tcPr>
            <w:tcW w:w="6030" w:type="dxa"/>
          </w:tcPr>
          <w:p w14:paraId="02DD1F74" w14:textId="77777777" w:rsidR="007C7358" w:rsidRDefault="007C7358" w:rsidP="00702711">
            <w:pPr>
              <w:jc w:val="both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  <w:szCs w:val="28"/>
              </w:rPr>
              <w:t xml:space="preserve">Criteria: </w:t>
            </w:r>
          </w:p>
          <w:p w14:paraId="780C4D60" w14:textId="77777777" w:rsidR="007C7358" w:rsidRDefault="007C7358" w:rsidP="007C7358">
            <w:pPr>
              <w:numPr>
                <w:ilvl w:val="0"/>
                <w:numId w:val="1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 xml:space="preserve">Demonstrates exceptional investigative work in a task force group or in a task force environment investigating individual(s) or </w:t>
            </w:r>
            <w:r w:rsidRPr="00E1491C">
              <w:rPr>
                <w:bCs/>
                <w:sz w:val="20"/>
                <w:szCs w:val="20"/>
              </w:rPr>
              <w:t>group</w:t>
            </w:r>
            <w:r>
              <w:rPr>
                <w:bCs/>
                <w:sz w:val="20"/>
              </w:rPr>
              <w:t xml:space="preserve"> engaged in the following crimes: trafficking of women or children for sexual exploitation or forced labor; crime(s) of violence against women or any minority group; civil rights violation(s); any terrorist-related violation against the United States; or, any corporate or governmental fraud.</w:t>
            </w:r>
            <w:r w:rsidRPr="00B02A1A">
              <w:rPr>
                <w:bCs/>
                <w:sz w:val="22"/>
                <w:szCs w:val="22"/>
              </w:rPr>
              <w:t xml:space="preserve"> </w:t>
            </w:r>
          </w:p>
          <w:p w14:paraId="0B014A7A" w14:textId="77777777" w:rsidR="007C7358" w:rsidRPr="00C35AC1" w:rsidRDefault="007C7358" w:rsidP="007C735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sz w:val="20"/>
                <w:szCs w:val="20"/>
                <w:lang w:eastAsia="ja-JP"/>
              </w:rPr>
            </w:pPr>
            <w:r w:rsidRPr="00F5742C">
              <w:rPr>
                <w:rFonts w:ascii="Times New Roman" w:hAnsi="Times New Roman"/>
                <w:sz w:val="20"/>
                <w:szCs w:val="20"/>
              </w:rPr>
              <w:t>State or local officer serves as a vital member of the</w:t>
            </w:r>
            <w:r w:rsidRPr="00C35AC1">
              <w:rPr>
                <w:sz w:val="20"/>
                <w:szCs w:val="20"/>
              </w:rPr>
              <w:t xml:space="preserve"> </w:t>
            </w:r>
            <w:r w:rsidRPr="00C35AC1">
              <w:rPr>
                <w:rFonts w:ascii="Times New Roman" w:hAnsi="Times New Roman"/>
                <w:sz w:val="20"/>
                <w:szCs w:val="20"/>
              </w:rPr>
              <w:t>team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35A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AC1">
              <w:rPr>
                <w:rFonts w:ascii="Times New Roman" w:hAnsi="Times New Roman"/>
                <w:sz w:val="20"/>
                <w:szCs w:val="20"/>
              </w:rPr>
              <w:t>demonstrates exemplary conduct and willingness to advance the objectives of the task force and</w:t>
            </w:r>
            <w:r w:rsidRPr="00C35AC1"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  <w:t xml:space="preserve"> recognized by the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  <w:t xml:space="preserve"> supervision/</w:t>
            </w:r>
            <w:r w:rsidRPr="00C35AC1"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  <w:t>management of the department and the federal agency for those attributes.</w:t>
            </w:r>
            <w:r w:rsidRPr="00C35AC1">
              <w:rPr>
                <w:rFonts w:ascii="Helvetica" w:eastAsiaTheme="minorEastAsia" w:hAnsi="Helvetica" w:cs="Helvetica"/>
                <w:sz w:val="20"/>
                <w:szCs w:val="20"/>
                <w:lang w:eastAsia="ja-JP"/>
              </w:rPr>
              <w:t xml:space="preserve"> </w:t>
            </w:r>
          </w:p>
          <w:p w14:paraId="4B92D268" w14:textId="77777777" w:rsidR="007C7358" w:rsidRPr="00C777BD" w:rsidRDefault="007C7358" w:rsidP="007C7358">
            <w:pPr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Individual nominated s</w:t>
            </w:r>
            <w:r w:rsidRPr="00C777BD">
              <w:rPr>
                <w:bCs/>
                <w:sz w:val="20"/>
                <w:szCs w:val="20"/>
              </w:rPr>
              <w:t>erves as a role model for women in law enforcement.</w:t>
            </w:r>
          </w:p>
          <w:p w14:paraId="5A9EC070" w14:textId="64F055A9" w:rsidR="007C7358" w:rsidRPr="000F294B" w:rsidRDefault="007C7358" w:rsidP="007C7358">
            <w:pPr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C777BD">
              <w:rPr>
                <w:bCs/>
                <w:sz w:val="20"/>
                <w:szCs w:val="20"/>
              </w:rPr>
              <w:t xml:space="preserve">Investigation must have concluded </w:t>
            </w:r>
            <w:r>
              <w:rPr>
                <w:bCs/>
                <w:sz w:val="20"/>
                <w:szCs w:val="20"/>
              </w:rPr>
              <w:t>or been adj</w:t>
            </w:r>
            <w:r w:rsidR="00C12AAC">
              <w:rPr>
                <w:bCs/>
                <w:sz w:val="20"/>
                <w:szCs w:val="20"/>
              </w:rPr>
              <w:t>udicated between January 1, 20</w:t>
            </w:r>
            <w:r w:rsidR="000F0B8E">
              <w:rPr>
                <w:bCs/>
                <w:sz w:val="20"/>
                <w:szCs w:val="20"/>
              </w:rPr>
              <w:t>20</w:t>
            </w:r>
            <w:r w:rsidR="00C12AAC">
              <w:rPr>
                <w:bCs/>
                <w:sz w:val="20"/>
                <w:szCs w:val="20"/>
              </w:rPr>
              <w:t xml:space="preserve"> and December 31, 20</w:t>
            </w:r>
            <w:r w:rsidR="000F0B8E">
              <w:rPr>
                <w:bCs/>
                <w:sz w:val="20"/>
                <w:szCs w:val="20"/>
              </w:rPr>
              <w:t>20</w:t>
            </w:r>
            <w:r w:rsidRPr="00C777BD">
              <w:rPr>
                <w:bCs/>
                <w:sz w:val="20"/>
                <w:szCs w:val="20"/>
              </w:rPr>
              <w:t>.</w:t>
            </w:r>
          </w:p>
          <w:p w14:paraId="17496EAB" w14:textId="77777777" w:rsidR="007C7358" w:rsidRDefault="007C7358" w:rsidP="00702711">
            <w:p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Eligibility:</w:t>
            </w:r>
            <w:r>
              <w:rPr>
                <w:bCs/>
                <w:sz w:val="20"/>
              </w:rPr>
              <w:t xml:space="preserve">  </w:t>
            </w:r>
            <w:r>
              <w:rPr>
                <w:bCs/>
                <w:sz w:val="20"/>
              </w:rPr>
              <w:br/>
              <w:t xml:space="preserve">-All full-time sworn State or Local Law Enforcement Officers. </w:t>
            </w:r>
          </w:p>
          <w:p w14:paraId="772751C3" w14:textId="731324B6" w:rsidR="007C7358" w:rsidRDefault="007C7358" w:rsidP="00702711">
            <w:pPr>
              <w:rPr>
                <w:b/>
                <w:color w:val="000080"/>
                <w:sz w:val="16"/>
                <w:szCs w:val="16"/>
              </w:rPr>
            </w:pPr>
            <w:r>
              <w:rPr>
                <w:bCs/>
                <w:sz w:val="20"/>
              </w:rPr>
              <w:t>-</w:t>
            </w:r>
            <w:r>
              <w:rPr>
                <w:color w:val="000000"/>
                <w:sz w:val="20"/>
              </w:rPr>
              <w:t>All nominees must be full-time employee with their agency/d</w:t>
            </w:r>
            <w:r w:rsidR="00C12AAC">
              <w:rPr>
                <w:color w:val="000000"/>
                <w:sz w:val="20"/>
              </w:rPr>
              <w:t>epartment as of February 1, 20</w:t>
            </w:r>
            <w:r w:rsidR="00D21509">
              <w:rPr>
                <w:color w:val="000000"/>
                <w:sz w:val="20"/>
              </w:rPr>
              <w:t>2</w:t>
            </w:r>
            <w:r w:rsidR="000F0B8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.</w:t>
            </w:r>
          </w:p>
        </w:tc>
      </w:tr>
    </w:tbl>
    <w:p w14:paraId="3F256129" w14:textId="77777777" w:rsidR="007C7358" w:rsidRDefault="007C7358" w:rsidP="007C7358">
      <w:pPr>
        <w:ind w:left="720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07268669" wp14:editId="6BFF22CA">
                <wp:simplePos x="0" y="0"/>
                <wp:positionH relativeFrom="column">
                  <wp:posOffset>-153670</wp:posOffset>
                </wp:positionH>
                <wp:positionV relativeFrom="paragraph">
                  <wp:posOffset>74929</wp:posOffset>
                </wp:positionV>
                <wp:extent cx="6858000" cy="0"/>
                <wp:effectExtent l="0" t="0" r="25400" b="2540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573BE83" id="Line 3" o:spid="_x0000_s1026" style="position:absolute;z-index:2516736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2.1pt,5.9pt" to="527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" strokecolor="navy" strokeweight="2.25pt"/>
            </w:pict>
          </mc:Fallback>
        </mc:AlternateContent>
      </w:r>
    </w:p>
    <w:p w14:paraId="180D3990" w14:textId="77777777" w:rsidR="007C7358" w:rsidRPr="000744D6" w:rsidRDefault="007C7358" w:rsidP="007C7358">
      <w:pPr>
        <w:rPr>
          <w:b/>
        </w:rPr>
      </w:pPr>
      <w:r w:rsidRPr="000744D6">
        <w:rPr>
          <w:b/>
        </w:rPr>
        <w:t>NOMINEE INFORMATION</w:t>
      </w:r>
    </w:p>
    <w:p w14:paraId="4E6610B8" w14:textId="77777777" w:rsidR="007C7358" w:rsidRDefault="007C7358" w:rsidP="007C7358">
      <w:pPr>
        <w:ind w:left="720"/>
        <w:rPr>
          <w:color w:val="000000"/>
        </w:rPr>
      </w:pPr>
    </w:p>
    <w:p w14:paraId="3C9C40A8" w14:textId="77777777" w:rsidR="007C7358" w:rsidRDefault="007C7358" w:rsidP="007C7358">
      <w:pPr>
        <w:rPr>
          <w:color w:val="000000"/>
        </w:rPr>
      </w:pPr>
      <w:r>
        <w:rPr>
          <w:color w:val="000000"/>
        </w:rPr>
        <w:t>Name:        ________________________________ Position: _____________________________________</w:t>
      </w:r>
    </w:p>
    <w:p w14:paraId="51693064" w14:textId="77777777" w:rsidR="007C7358" w:rsidRDefault="007C7358" w:rsidP="007C7358">
      <w:pPr>
        <w:rPr>
          <w:color w:val="000000"/>
        </w:rPr>
      </w:pPr>
    </w:p>
    <w:p w14:paraId="4B72517B" w14:textId="77777777" w:rsidR="007C7358" w:rsidRDefault="007C7358" w:rsidP="007C7358">
      <w:pPr>
        <w:rPr>
          <w:color w:val="000000"/>
        </w:rPr>
      </w:pPr>
      <w:r>
        <w:rPr>
          <w:color w:val="000000"/>
        </w:rPr>
        <w:t>Agency:     _______________________________Name of Task Force: _____________________________</w:t>
      </w:r>
    </w:p>
    <w:p w14:paraId="7BACBDC3" w14:textId="77777777" w:rsidR="007C7358" w:rsidRDefault="007C7358" w:rsidP="007C7358">
      <w:pPr>
        <w:ind w:firstLine="720"/>
        <w:rPr>
          <w:color w:val="000000"/>
        </w:rPr>
      </w:pPr>
    </w:p>
    <w:p w14:paraId="2CF8D921" w14:textId="77777777" w:rsidR="007C7358" w:rsidRDefault="007C7358" w:rsidP="007C7358">
      <w:pPr>
        <w:rPr>
          <w:color w:val="000000"/>
        </w:rPr>
      </w:pPr>
      <w:r>
        <w:rPr>
          <w:color w:val="000000"/>
        </w:rPr>
        <w:t>Address:    ______________________________________________________________________________</w:t>
      </w:r>
    </w:p>
    <w:p w14:paraId="61AE810E" w14:textId="77777777" w:rsidR="007C7358" w:rsidRDefault="007C7358" w:rsidP="007C7358">
      <w:pPr>
        <w:ind w:firstLine="720"/>
        <w:rPr>
          <w:color w:val="000000"/>
        </w:rPr>
      </w:pPr>
    </w:p>
    <w:p w14:paraId="7E99ED85" w14:textId="77777777" w:rsidR="007C7358" w:rsidRDefault="007C7358" w:rsidP="007C7358">
      <w:pPr>
        <w:rPr>
          <w:color w:val="000000"/>
        </w:rPr>
      </w:pPr>
      <w:r>
        <w:rPr>
          <w:color w:val="000000"/>
        </w:rPr>
        <w:t xml:space="preserve">Telephone:  ____________________ E-Mail:  ______________________Years of Service:  ____________ </w:t>
      </w:r>
    </w:p>
    <w:p w14:paraId="7239F5AF" w14:textId="77777777" w:rsidR="007C7358" w:rsidRDefault="007C7358" w:rsidP="007C7358">
      <w:pPr>
        <w:ind w:firstLine="720"/>
        <w:rPr>
          <w:b/>
          <w:color w:val="000000"/>
        </w:rPr>
      </w:pPr>
    </w:p>
    <w:p w14:paraId="349329D8" w14:textId="77777777" w:rsidR="007C7358" w:rsidRDefault="007C7358" w:rsidP="007C7358">
      <w:pPr>
        <w:rPr>
          <w:b/>
          <w:color w:val="000000"/>
        </w:rPr>
      </w:pPr>
      <w:r>
        <w:rPr>
          <w:b/>
          <w:color w:val="000000"/>
        </w:rPr>
        <w:t>AGENCY INFORMATION</w:t>
      </w:r>
    </w:p>
    <w:p w14:paraId="0CB91345" w14:textId="77777777" w:rsidR="007C7358" w:rsidRDefault="007C7358" w:rsidP="007C7358">
      <w:pPr>
        <w:ind w:firstLine="720"/>
        <w:rPr>
          <w:color w:val="000000"/>
        </w:rPr>
      </w:pPr>
    </w:p>
    <w:p w14:paraId="332502B4" w14:textId="77777777" w:rsidR="007C7358" w:rsidRDefault="007C7358" w:rsidP="007C7358">
      <w:pPr>
        <w:rPr>
          <w:color w:val="000000"/>
        </w:rPr>
      </w:pPr>
      <w:r>
        <w:rPr>
          <w:color w:val="000000"/>
        </w:rPr>
        <w:t>Signature of Federal Agency Nominating Official: ______________________________________________</w:t>
      </w:r>
    </w:p>
    <w:p w14:paraId="2DE5758E" w14:textId="77777777" w:rsidR="007C7358" w:rsidRDefault="007C7358" w:rsidP="007C7358">
      <w:pPr>
        <w:ind w:firstLine="720"/>
        <w:rPr>
          <w:color w:val="000000"/>
        </w:rPr>
      </w:pPr>
    </w:p>
    <w:p w14:paraId="56DB8AF9" w14:textId="77777777" w:rsidR="007C7358" w:rsidRDefault="007C7358" w:rsidP="007C7358">
      <w:pPr>
        <w:rPr>
          <w:color w:val="000000"/>
        </w:rPr>
      </w:pPr>
      <w:r>
        <w:rPr>
          <w:color w:val="000000"/>
        </w:rPr>
        <w:t>Title of Nominating Official: ____________________________Nominating Agency: __________________</w:t>
      </w:r>
    </w:p>
    <w:p w14:paraId="3F6F49C0" w14:textId="77777777" w:rsidR="007C7358" w:rsidRDefault="007C7358" w:rsidP="007C7358">
      <w:pPr>
        <w:rPr>
          <w:color w:val="000000"/>
        </w:rPr>
      </w:pPr>
    </w:p>
    <w:p w14:paraId="2B6D15AE" w14:textId="77777777" w:rsidR="007C7358" w:rsidRDefault="007C7358" w:rsidP="007C7358">
      <w:pPr>
        <w:rPr>
          <w:color w:val="000000"/>
        </w:rPr>
      </w:pPr>
      <w:r>
        <w:rPr>
          <w:color w:val="000000"/>
        </w:rPr>
        <w:t xml:space="preserve">State or Local </w:t>
      </w:r>
      <w:r w:rsidRPr="00E1491C">
        <w:rPr>
          <w:color w:val="000000"/>
        </w:rPr>
        <w:t>Commanding Officer:</w:t>
      </w:r>
      <w:r>
        <w:rPr>
          <w:color w:val="000000"/>
        </w:rPr>
        <w:t xml:space="preserve">  ________________________________________________ </w:t>
      </w:r>
    </w:p>
    <w:p w14:paraId="12E58044" w14:textId="77777777" w:rsidR="007C7358" w:rsidRDefault="007C7358" w:rsidP="007C7358">
      <w:pPr>
        <w:rPr>
          <w:color w:val="000000"/>
        </w:rPr>
      </w:pPr>
    </w:p>
    <w:p w14:paraId="09767232" w14:textId="77777777" w:rsidR="007C7358" w:rsidRDefault="007C7358" w:rsidP="007C7358">
      <w:pPr>
        <w:rPr>
          <w:color w:val="000000"/>
        </w:rPr>
      </w:pPr>
      <w:r>
        <w:rPr>
          <w:color w:val="000000"/>
        </w:rPr>
        <w:t>Signature: ______________________________________________________________________</w:t>
      </w:r>
    </w:p>
    <w:p w14:paraId="20079233" w14:textId="77777777" w:rsidR="007C7358" w:rsidRDefault="007C7358" w:rsidP="007C7358">
      <w:pPr>
        <w:rPr>
          <w:color w:val="000000"/>
        </w:rPr>
      </w:pPr>
    </w:p>
    <w:p w14:paraId="5D80848B" w14:textId="77777777" w:rsidR="007C7358" w:rsidRDefault="007C7358" w:rsidP="007C7358">
      <w:pPr>
        <w:rPr>
          <w:color w:val="000000"/>
        </w:rPr>
      </w:pPr>
      <w:r>
        <w:rPr>
          <w:color w:val="000000"/>
        </w:rPr>
        <w:t>Title of Commanding Officer: ______________________________________________________________</w:t>
      </w:r>
    </w:p>
    <w:p w14:paraId="2669B66B" w14:textId="77777777" w:rsidR="007C7358" w:rsidRPr="00B95AC1" w:rsidRDefault="007C7358" w:rsidP="007C7358">
      <w:pPr>
        <w:ind w:firstLine="720"/>
        <w:rPr>
          <w:b/>
          <w:i/>
          <w:color w:val="000000"/>
        </w:rPr>
      </w:pPr>
    </w:p>
    <w:p w14:paraId="4087EC41" w14:textId="77777777" w:rsidR="007C7358" w:rsidRPr="00B95AC1" w:rsidRDefault="007C7358" w:rsidP="007C7358">
      <w:pPr>
        <w:pBdr>
          <w:bottom w:val="single" w:sz="12" w:space="0" w:color="auto"/>
        </w:pBdr>
        <w:rPr>
          <w:b/>
          <w:i/>
          <w:color w:val="000000"/>
        </w:rPr>
      </w:pPr>
      <w:r w:rsidRPr="00B95AC1">
        <w:rPr>
          <w:b/>
          <w:i/>
          <w:color w:val="000000"/>
        </w:rPr>
        <w:t>Name of Agency Official to be notified of final award selections:</w:t>
      </w:r>
    </w:p>
    <w:p w14:paraId="397F5B19" w14:textId="77777777" w:rsidR="007C7358" w:rsidRDefault="007C7358" w:rsidP="007C7358">
      <w:pPr>
        <w:pBdr>
          <w:bottom w:val="single" w:sz="12" w:space="0" w:color="auto"/>
        </w:pBdr>
        <w:ind w:firstLine="720"/>
        <w:rPr>
          <w:color w:val="000000"/>
        </w:rPr>
      </w:pPr>
    </w:p>
    <w:p w14:paraId="65D68D9F" w14:textId="77777777" w:rsidR="007C7358" w:rsidRDefault="007C7358" w:rsidP="007C7358">
      <w:pPr>
        <w:pBdr>
          <w:bottom w:val="single" w:sz="12" w:space="0" w:color="auto"/>
        </w:pBdr>
        <w:rPr>
          <w:color w:val="000000"/>
        </w:rPr>
      </w:pPr>
      <w:r>
        <w:rPr>
          <w:color w:val="000000"/>
        </w:rPr>
        <w:t>Name:</w:t>
      </w:r>
      <w:r>
        <w:rPr>
          <w:color w:val="000000"/>
          <w:u w:val="single"/>
        </w:rPr>
        <w:t xml:space="preserve"> ______________________________</w:t>
      </w:r>
      <w:r>
        <w:rPr>
          <w:color w:val="000000"/>
        </w:rPr>
        <w:t>Telephone: ________________E-Mail: ___________________</w:t>
      </w:r>
    </w:p>
    <w:p w14:paraId="7303E7CC" w14:textId="77777777" w:rsidR="007C7358" w:rsidRDefault="007C7358" w:rsidP="007C7358">
      <w:pPr>
        <w:pBdr>
          <w:bottom w:val="single" w:sz="12" w:space="0" w:color="auto"/>
        </w:pBdr>
        <w:rPr>
          <w:color w:val="000000"/>
        </w:rPr>
      </w:pPr>
    </w:p>
    <w:p w14:paraId="77E0718B" w14:textId="46951D55" w:rsidR="007C7358" w:rsidRDefault="007C7358" w:rsidP="00C12AAC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IMPORTANT: </w:t>
      </w:r>
      <w:r>
        <w:rPr>
          <w:b/>
          <w:color w:val="000000"/>
          <w:sz w:val="22"/>
          <w:szCs w:val="22"/>
        </w:rPr>
        <w:t xml:space="preserve">Deadline for </w:t>
      </w:r>
      <w:r w:rsidR="00C12AAC">
        <w:rPr>
          <w:b/>
          <w:color w:val="000000"/>
          <w:sz w:val="22"/>
          <w:szCs w:val="22"/>
        </w:rPr>
        <w:t xml:space="preserve">Nominations is May </w:t>
      </w:r>
      <w:r w:rsidR="000F0B8E">
        <w:rPr>
          <w:b/>
          <w:color w:val="000000"/>
          <w:sz w:val="22"/>
          <w:szCs w:val="22"/>
        </w:rPr>
        <w:t>3</w:t>
      </w:r>
      <w:r w:rsidR="00C12AAC">
        <w:rPr>
          <w:b/>
          <w:color w:val="000000"/>
          <w:sz w:val="22"/>
          <w:szCs w:val="22"/>
        </w:rPr>
        <w:t>, 20</w:t>
      </w:r>
      <w:r w:rsidR="00D21509">
        <w:rPr>
          <w:b/>
          <w:color w:val="000000"/>
          <w:sz w:val="22"/>
          <w:szCs w:val="22"/>
        </w:rPr>
        <w:t>2</w:t>
      </w:r>
      <w:r w:rsidR="000F0B8E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.</w:t>
      </w:r>
    </w:p>
    <w:p w14:paraId="7870EC2F" w14:textId="77777777" w:rsidR="007C7358" w:rsidRDefault="007C7358" w:rsidP="007C7358">
      <w:pPr>
        <w:rPr>
          <w:color w:val="000000"/>
          <w:sz w:val="22"/>
          <w:szCs w:val="22"/>
        </w:rPr>
      </w:pPr>
    </w:p>
    <w:p w14:paraId="1F21CFAC" w14:textId="11F0A1B8" w:rsidR="007C7358" w:rsidRPr="00C9712D" w:rsidRDefault="007C7358" w:rsidP="007C7358">
      <w:pPr>
        <w:pStyle w:val="BodyText2"/>
        <w:rPr>
          <w:b/>
        </w:rPr>
      </w:pPr>
      <w:r>
        <w:t>Narrative justification must be no longer than three typed written pages.  Attach narrative justification to this cover sheet and submit to</w:t>
      </w:r>
      <w:r>
        <w:rPr>
          <w:b/>
        </w:rPr>
        <w:t xml:space="preserve"> </w:t>
      </w:r>
      <w:hyperlink r:id="rId10" w:history="1">
        <w:r w:rsidRPr="002E71AD">
          <w:rPr>
            <w:rStyle w:val="Hyperlink"/>
            <w:b/>
          </w:rPr>
          <w:t>wifle@comcast.net</w:t>
        </w:r>
      </w:hyperlink>
      <w:r>
        <w:rPr>
          <w:b/>
        </w:rPr>
        <w:t xml:space="preserve"> or via mail at</w:t>
      </w:r>
      <w:r w:rsidR="00C12AAC">
        <w:rPr>
          <w:b/>
        </w:rPr>
        <w:t xml:space="preserve"> WIFLE, 22</w:t>
      </w:r>
      <w:r w:rsidRPr="00C9712D">
        <w:rPr>
          <w:b/>
        </w:rPr>
        <w:t>00 W</w:t>
      </w:r>
      <w:r w:rsidR="00C12AAC">
        <w:rPr>
          <w:b/>
        </w:rPr>
        <w:t xml:space="preserve">ilson Blvd., Suite 102, PMB 204 Arlington, VA 22201. </w:t>
      </w:r>
    </w:p>
    <w:p w14:paraId="6F28B20D" w14:textId="77777777" w:rsidR="007C7358" w:rsidRDefault="007C7358" w:rsidP="007C7358">
      <w:pPr>
        <w:jc w:val="center"/>
        <w:rPr>
          <w:color w:val="000000"/>
          <w:sz w:val="22"/>
          <w:szCs w:val="22"/>
        </w:rPr>
      </w:pPr>
    </w:p>
    <w:p w14:paraId="0743A240" w14:textId="77777777" w:rsidR="007C7358" w:rsidRPr="001349B1" w:rsidRDefault="007C7358" w:rsidP="007C7358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Please Note:  Each judicial district or Federal Law Enforcement Agency may submit 3 nominees per award.</w:t>
      </w:r>
    </w:p>
    <w:p w14:paraId="2231F3FC" w14:textId="77777777" w:rsidR="00F722DB" w:rsidRPr="008B5287" w:rsidRDefault="00F722DB" w:rsidP="00CA6E45">
      <w:pPr>
        <w:rPr>
          <w:b/>
          <w:color w:val="000000"/>
          <w:sz w:val="22"/>
          <w:szCs w:val="22"/>
        </w:rPr>
      </w:pPr>
    </w:p>
    <w:sectPr w:rsidR="00F722DB" w:rsidRPr="008B5287" w:rsidSect="00D8038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758C9" w14:textId="77777777" w:rsidR="00CA031C" w:rsidRDefault="00CA031C" w:rsidP="002B7D40">
      <w:r>
        <w:separator/>
      </w:r>
    </w:p>
  </w:endnote>
  <w:endnote w:type="continuationSeparator" w:id="0">
    <w:p w14:paraId="015A232C" w14:textId="77777777" w:rsidR="00CA031C" w:rsidRDefault="00CA031C" w:rsidP="002B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E4FB0" w14:textId="77777777" w:rsidR="00CA031C" w:rsidRDefault="00CA031C" w:rsidP="002B7D40">
      <w:r>
        <w:separator/>
      </w:r>
    </w:p>
  </w:footnote>
  <w:footnote w:type="continuationSeparator" w:id="0">
    <w:p w14:paraId="06C0DD73" w14:textId="77777777" w:rsidR="00CA031C" w:rsidRDefault="00CA031C" w:rsidP="002B7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E187C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50EF0"/>
    <w:multiLevelType w:val="hybridMultilevel"/>
    <w:tmpl w:val="815C3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00630E"/>
    <w:multiLevelType w:val="hybridMultilevel"/>
    <w:tmpl w:val="B24ED1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553730"/>
    <w:multiLevelType w:val="hybridMultilevel"/>
    <w:tmpl w:val="E042DA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64D3240"/>
    <w:multiLevelType w:val="hybridMultilevel"/>
    <w:tmpl w:val="0882DD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B470674"/>
    <w:multiLevelType w:val="hybridMultilevel"/>
    <w:tmpl w:val="3D9615B2"/>
    <w:lvl w:ilvl="0" w:tplc="F97E03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9D130B"/>
    <w:multiLevelType w:val="hybridMultilevel"/>
    <w:tmpl w:val="2C2CEE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6568B1"/>
    <w:multiLevelType w:val="hybridMultilevel"/>
    <w:tmpl w:val="7A489C12"/>
    <w:lvl w:ilvl="0" w:tplc="F97E03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52D2C47"/>
    <w:multiLevelType w:val="hybridMultilevel"/>
    <w:tmpl w:val="46D602BC"/>
    <w:lvl w:ilvl="0" w:tplc="F97E03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9F2757"/>
    <w:multiLevelType w:val="hybridMultilevel"/>
    <w:tmpl w:val="D6228A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43DC2285"/>
    <w:multiLevelType w:val="hybridMultilevel"/>
    <w:tmpl w:val="22E40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46195FEC"/>
    <w:multiLevelType w:val="hybridMultilevel"/>
    <w:tmpl w:val="5B60E5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C4118B9"/>
    <w:multiLevelType w:val="hybridMultilevel"/>
    <w:tmpl w:val="5A4ED9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53EC3B28"/>
    <w:multiLevelType w:val="hybridMultilevel"/>
    <w:tmpl w:val="5ED6B6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0B30FBC"/>
    <w:multiLevelType w:val="hybridMultilevel"/>
    <w:tmpl w:val="C87E42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1CE572F"/>
    <w:multiLevelType w:val="hybridMultilevel"/>
    <w:tmpl w:val="E506D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B0F93"/>
    <w:multiLevelType w:val="hybridMultilevel"/>
    <w:tmpl w:val="72B61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5586F"/>
    <w:multiLevelType w:val="hybridMultilevel"/>
    <w:tmpl w:val="C8B8D4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13"/>
  </w:num>
  <w:num w:numId="6">
    <w:abstractNumId w:val="17"/>
  </w:num>
  <w:num w:numId="7">
    <w:abstractNumId w:val="3"/>
  </w:num>
  <w:num w:numId="8">
    <w:abstractNumId w:val="10"/>
  </w:num>
  <w:num w:numId="9">
    <w:abstractNumId w:val="9"/>
  </w:num>
  <w:num w:numId="10">
    <w:abstractNumId w:val="12"/>
  </w:num>
  <w:num w:numId="11">
    <w:abstractNumId w:val="11"/>
  </w:num>
  <w:num w:numId="12">
    <w:abstractNumId w:val="4"/>
  </w:num>
  <w:num w:numId="13">
    <w:abstractNumId w:val="14"/>
  </w:num>
  <w:num w:numId="14">
    <w:abstractNumId w:val="2"/>
  </w:num>
  <w:num w:numId="15">
    <w:abstractNumId w:val="0"/>
  </w:num>
  <w:num w:numId="16">
    <w:abstractNumId w:val="15"/>
  </w:num>
  <w:num w:numId="17">
    <w:abstractNumId w:val="1"/>
  </w:num>
  <w:num w:numId="18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olPaterick">
    <w15:presenceInfo w15:providerId="None" w15:userId="CarolPateri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0F"/>
    <w:rsid w:val="00006A20"/>
    <w:rsid w:val="00037FB9"/>
    <w:rsid w:val="00071AB1"/>
    <w:rsid w:val="000F0B8E"/>
    <w:rsid w:val="000F1AEB"/>
    <w:rsid w:val="00112D29"/>
    <w:rsid w:val="001533C1"/>
    <w:rsid w:val="00182D26"/>
    <w:rsid w:val="001A73AD"/>
    <w:rsid w:val="001B1442"/>
    <w:rsid w:val="002074F1"/>
    <w:rsid w:val="0023094F"/>
    <w:rsid w:val="0025762F"/>
    <w:rsid w:val="00261555"/>
    <w:rsid w:val="00264E5C"/>
    <w:rsid w:val="002B7D40"/>
    <w:rsid w:val="0037202B"/>
    <w:rsid w:val="00384D4E"/>
    <w:rsid w:val="003A6F6A"/>
    <w:rsid w:val="003E0B6C"/>
    <w:rsid w:val="00417BCC"/>
    <w:rsid w:val="00436156"/>
    <w:rsid w:val="00460CE1"/>
    <w:rsid w:val="00491080"/>
    <w:rsid w:val="004E3928"/>
    <w:rsid w:val="00501AE4"/>
    <w:rsid w:val="0055693C"/>
    <w:rsid w:val="00583B78"/>
    <w:rsid w:val="005872E8"/>
    <w:rsid w:val="005A450F"/>
    <w:rsid w:val="005C32AD"/>
    <w:rsid w:val="00615090"/>
    <w:rsid w:val="00632CA8"/>
    <w:rsid w:val="00665376"/>
    <w:rsid w:val="00682D01"/>
    <w:rsid w:val="006C4AB9"/>
    <w:rsid w:val="006D090E"/>
    <w:rsid w:val="006F621B"/>
    <w:rsid w:val="00702711"/>
    <w:rsid w:val="00716F49"/>
    <w:rsid w:val="007425C8"/>
    <w:rsid w:val="0076201B"/>
    <w:rsid w:val="0079679C"/>
    <w:rsid w:val="007A4F20"/>
    <w:rsid w:val="007C7358"/>
    <w:rsid w:val="008023D3"/>
    <w:rsid w:val="0087744C"/>
    <w:rsid w:val="008B2742"/>
    <w:rsid w:val="008B5287"/>
    <w:rsid w:val="009C1651"/>
    <w:rsid w:val="009E1BB4"/>
    <w:rsid w:val="009E1DB3"/>
    <w:rsid w:val="00A02E53"/>
    <w:rsid w:val="00A60F23"/>
    <w:rsid w:val="00A900BA"/>
    <w:rsid w:val="00AE2996"/>
    <w:rsid w:val="00B10056"/>
    <w:rsid w:val="00B32342"/>
    <w:rsid w:val="00BD13C7"/>
    <w:rsid w:val="00BF33DB"/>
    <w:rsid w:val="00C12AAC"/>
    <w:rsid w:val="00C447E4"/>
    <w:rsid w:val="00C44904"/>
    <w:rsid w:val="00C62267"/>
    <w:rsid w:val="00C9712D"/>
    <w:rsid w:val="00CA031C"/>
    <w:rsid w:val="00CA6E45"/>
    <w:rsid w:val="00CD5F0A"/>
    <w:rsid w:val="00D143BB"/>
    <w:rsid w:val="00D21509"/>
    <w:rsid w:val="00D35607"/>
    <w:rsid w:val="00D455CE"/>
    <w:rsid w:val="00D563AD"/>
    <w:rsid w:val="00D8038E"/>
    <w:rsid w:val="00E01364"/>
    <w:rsid w:val="00E2160F"/>
    <w:rsid w:val="00EC2745"/>
    <w:rsid w:val="00EC5D5F"/>
    <w:rsid w:val="00EC61B2"/>
    <w:rsid w:val="00F34B95"/>
    <w:rsid w:val="00F722DB"/>
    <w:rsid w:val="00F742D8"/>
    <w:rsid w:val="00F9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4124AB"/>
  <w14:defaultImageDpi w14:val="300"/>
  <w15:docId w15:val="{4F39E4B6-55A2-3D41-A84B-E5D51793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color w:val="00000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rPr>
      <w:b/>
      <w:color w:val="000000"/>
    </w:rPr>
  </w:style>
  <w:style w:type="paragraph" w:styleId="BodyText2">
    <w:name w:val="Body Text 2"/>
    <w:basedOn w:val="Normal"/>
    <w:rPr>
      <w:color w:val="000000"/>
      <w:sz w:val="22"/>
      <w:szCs w:val="22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2B7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D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7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D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B7D40"/>
    <w:pPr>
      <w:ind w:left="720"/>
      <w:contextualSpacing/>
    </w:pPr>
    <w:rPr>
      <w:rFonts w:ascii="Cambria" w:eastAsia="MS Mincho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B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fle@comcast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ifle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fle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WIFLE 2012 Awards</vt:lpstr>
    </vt:vector>
  </TitlesOfParts>
  <Company>Hewlett-Packard Company</Company>
  <LinksUpToDate>false</LinksUpToDate>
  <CharactersWithSpaces>7790</CharactersWithSpaces>
  <SharedDoc>false</SharedDoc>
  <HLinks>
    <vt:vector size="84" baseType="variant">
      <vt:variant>
        <vt:i4>1507387</vt:i4>
      </vt:variant>
      <vt:variant>
        <vt:i4>9</vt:i4>
      </vt:variant>
      <vt:variant>
        <vt:i4>0</vt:i4>
      </vt:variant>
      <vt:variant>
        <vt:i4>5</vt:i4>
      </vt:variant>
      <vt:variant>
        <vt:lpwstr>mailto:wifle@comcast.net</vt:lpwstr>
      </vt:variant>
      <vt:variant>
        <vt:lpwstr/>
      </vt:variant>
      <vt:variant>
        <vt:i4>1507387</vt:i4>
      </vt:variant>
      <vt:variant>
        <vt:i4>6</vt:i4>
      </vt:variant>
      <vt:variant>
        <vt:i4>0</vt:i4>
      </vt:variant>
      <vt:variant>
        <vt:i4>5</vt:i4>
      </vt:variant>
      <vt:variant>
        <vt:lpwstr>mailto:WIFLE@COMCAST.NET</vt:lpwstr>
      </vt:variant>
      <vt:variant>
        <vt:lpwstr/>
      </vt:variant>
      <vt:variant>
        <vt:i4>1507387</vt:i4>
      </vt:variant>
      <vt:variant>
        <vt:i4>3</vt:i4>
      </vt:variant>
      <vt:variant>
        <vt:i4>0</vt:i4>
      </vt:variant>
      <vt:variant>
        <vt:i4>5</vt:i4>
      </vt:variant>
      <vt:variant>
        <vt:lpwstr>mailto:wifle@comcast.net</vt:lpwstr>
      </vt:variant>
      <vt:variant>
        <vt:lpwstr/>
      </vt:variant>
      <vt:variant>
        <vt:i4>5701641</vt:i4>
      </vt:variant>
      <vt:variant>
        <vt:i4>0</vt:i4>
      </vt:variant>
      <vt:variant>
        <vt:i4>0</vt:i4>
      </vt:variant>
      <vt:variant>
        <vt:i4>5</vt:i4>
      </vt:variant>
      <vt:variant>
        <vt:lpwstr>http://www.wifle.org</vt:lpwstr>
      </vt:variant>
      <vt:variant>
        <vt:lpwstr/>
      </vt:variant>
      <vt:variant>
        <vt:i4>5570596</vt:i4>
      </vt:variant>
      <vt:variant>
        <vt:i4>-1</vt:i4>
      </vt:variant>
      <vt:variant>
        <vt:i4>1061</vt:i4>
      </vt:variant>
      <vt:variant>
        <vt:i4>1</vt:i4>
      </vt:variant>
      <vt:variant>
        <vt:lpwstr>bluewiflelogo04_300dpi</vt:lpwstr>
      </vt:variant>
      <vt:variant>
        <vt:lpwstr/>
      </vt:variant>
      <vt:variant>
        <vt:i4>5570596</vt:i4>
      </vt:variant>
      <vt:variant>
        <vt:i4>-1</vt:i4>
      </vt:variant>
      <vt:variant>
        <vt:i4>1062</vt:i4>
      </vt:variant>
      <vt:variant>
        <vt:i4>1</vt:i4>
      </vt:variant>
      <vt:variant>
        <vt:lpwstr>bluewiflelogo04_300dpi</vt:lpwstr>
      </vt:variant>
      <vt:variant>
        <vt:lpwstr/>
      </vt:variant>
      <vt:variant>
        <vt:i4>5570596</vt:i4>
      </vt:variant>
      <vt:variant>
        <vt:i4>-1</vt:i4>
      </vt:variant>
      <vt:variant>
        <vt:i4>1063</vt:i4>
      </vt:variant>
      <vt:variant>
        <vt:i4>1</vt:i4>
      </vt:variant>
      <vt:variant>
        <vt:lpwstr>bluewiflelogo04_300dpi</vt:lpwstr>
      </vt:variant>
      <vt:variant>
        <vt:lpwstr/>
      </vt:variant>
      <vt:variant>
        <vt:i4>6881299</vt:i4>
      </vt:variant>
      <vt:variant>
        <vt:i4>-1</vt:i4>
      </vt:variant>
      <vt:variant>
        <vt:i4>1067</vt:i4>
      </vt:variant>
      <vt:variant>
        <vt:i4>1</vt:i4>
      </vt:variant>
      <vt:variant>
        <vt:lpwstr>wiflefoundation</vt:lpwstr>
      </vt:variant>
      <vt:variant>
        <vt:lpwstr/>
      </vt:variant>
      <vt:variant>
        <vt:i4>6881299</vt:i4>
      </vt:variant>
      <vt:variant>
        <vt:i4>-1</vt:i4>
      </vt:variant>
      <vt:variant>
        <vt:i4>1068</vt:i4>
      </vt:variant>
      <vt:variant>
        <vt:i4>1</vt:i4>
      </vt:variant>
      <vt:variant>
        <vt:lpwstr>wiflefoundation</vt:lpwstr>
      </vt:variant>
      <vt:variant>
        <vt:lpwstr/>
      </vt:variant>
      <vt:variant>
        <vt:i4>6881299</vt:i4>
      </vt:variant>
      <vt:variant>
        <vt:i4>-1</vt:i4>
      </vt:variant>
      <vt:variant>
        <vt:i4>1069</vt:i4>
      </vt:variant>
      <vt:variant>
        <vt:i4>1</vt:i4>
      </vt:variant>
      <vt:variant>
        <vt:lpwstr>wiflefoundation</vt:lpwstr>
      </vt:variant>
      <vt:variant>
        <vt:lpwstr/>
      </vt:variant>
      <vt:variant>
        <vt:i4>6881299</vt:i4>
      </vt:variant>
      <vt:variant>
        <vt:i4>-1</vt:i4>
      </vt:variant>
      <vt:variant>
        <vt:i4>1073</vt:i4>
      </vt:variant>
      <vt:variant>
        <vt:i4>1</vt:i4>
      </vt:variant>
      <vt:variant>
        <vt:lpwstr>wiflefoundation</vt:lpwstr>
      </vt:variant>
      <vt:variant>
        <vt:lpwstr/>
      </vt:variant>
      <vt:variant>
        <vt:i4>6881299</vt:i4>
      </vt:variant>
      <vt:variant>
        <vt:i4>-1</vt:i4>
      </vt:variant>
      <vt:variant>
        <vt:i4>1074</vt:i4>
      </vt:variant>
      <vt:variant>
        <vt:i4>1</vt:i4>
      </vt:variant>
      <vt:variant>
        <vt:lpwstr>wiflefoundation</vt:lpwstr>
      </vt:variant>
      <vt:variant>
        <vt:lpwstr/>
      </vt:variant>
      <vt:variant>
        <vt:i4>6881299</vt:i4>
      </vt:variant>
      <vt:variant>
        <vt:i4>-1</vt:i4>
      </vt:variant>
      <vt:variant>
        <vt:i4>1077</vt:i4>
      </vt:variant>
      <vt:variant>
        <vt:i4>1</vt:i4>
      </vt:variant>
      <vt:variant>
        <vt:lpwstr>wiflefoundation</vt:lpwstr>
      </vt:variant>
      <vt:variant>
        <vt:lpwstr/>
      </vt:variant>
      <vt:variant>
        <vt:i4>5570596</vt:i4>
      </vt:variant>
      <vt:variant>
        <vt:i4>-1</vt:i4>
      </vt:variant>
      <vt:variant>
        <vt:i4>1078</vt:i4>
      </vt:variant>
      <vt:variant>
        <vt:i4>1</vt:i4>
      </vt:variant>
      <vt:variant>
        <vt:lpwstr>bluewiflelogo04_300dpi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WIFLE 2012 Awards</dc:title>
  <dc:subject>Agency Head</dc:subject>
  <dc:creator>cap</dc:creator>
  <cp:keywords/>
  <cp:lastModifiedBy>CarolPaterick</cp:lastModifiedBy>
  <cp:revision>4</cp:revision>
  <cp:lastPrinted>2019-01-07T15:04:00Z</cp:lastPrinted>
  <dcterms:created xsi:type="dcterms:W3CDTF">2021-01-05T18:46:00Z</dcterms:created>
  <dcterms:modified xsi:type="dcterms:W3CDTF">2021-01-29T18:13:00Z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-997252236</vt:i4>
  </property>
  <property fmtid="{D5CDD505-2E9C-101B-9397-08002B2CF9AE}" pid="3" name="_EmailSubject">
    <vt:lpwstr>Agency head letter</vt:lpwstr>
  </property>
  <property fmtid="{D5CDD505-2E9C-101B-9397-08002B2CF9AE}" pid="4" name="_AuthorEmail">
    <vt:lpwstr>mmoore@feminist.org</vt:lpwstr>
  </property>
  <property fmtid="{D5CDD505-2E9C-101B-9397-08002B2CF9AE}" pid="5" name="_AuthorEmailDisplayName">
    <vt:lpwstr>Margie Moore</vt:lpwstr>
  </property>
  <property fmtid="{D5CDD505-2E9C-101B-9397-08002B2CF9AE}" pid="6" name="_ReviewingToolsShownOnce">
    <vt:lpwstr/>
  </property>
</Properties>
</file>