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6569" w14:textId="4152A423" w:rsidR="00B46B07" w:rsidRPr="00365A14" w:rsidRDefault="00030C3A" w:rsidP="00A52768">
      <w:pPr>
        <w:pStyle w:val="YourName"/>
        <w:rPr>
          <w:rFonts w:ascii="Arial" w:hAnsi="Arial" w:cs="Arial"/>
          <w:szCs w:val="18"/>
        </w:rPr>
      </w:pPr>
      <w:r>
        <w:rPr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C6BED8B" wp14:editId="7D5EBBFF">
            <wp:simplePos x="0" y="0"/>
            <wp:positionH relativeFrom="column">
              <wp:posOffset>-101599</wp:posOffset>
            </wp:positionH>
            <wp:positionV relativeFrom="paragraph">
              <wp:posOffset>-821266</wp:posOffset>
            </wp:positionV>
            <wp:extent cx="2216468" cy="939800"/>
            <wp:effectExtent l="0" t="0" r="6350" b="0"/>
            <wp:wrapNone/>
            <wp:docPr id="2" name="Picture 2" descr="bluewiflelogo04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wiflelogo04_3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25" cy="9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E9819C" w14:textId="079103DA" w:rsidR="00305D8C" w:rsidRPr="008C40A6" w:rsidRDefault="00FF3A28" w:rsidP="00A52768">
      <w:pPr>
        <w:jc w:val="center"/>
      </w:pPr>
      <w:r>
        <w:t>February 1, 20</w:t>
      </w:r>
      <w:r w:rsidR="00A52768">
        <w:t>20</w:t>
      </w:r>
    </w:p>
    <w:p w14:paraId="6D1E34BB" w14:textId="77777777" w:rsidR="00305D8C" w:rsidRPr="008C40A6" w:rsidRDefault="00305D8C" w:rsidP="00305D8C">
      <w:pPr>
        <w:jc w:val="center"/>
      </w:pPr>
    </w:p>
    <w:p w14:paraId="3AD9DBD3" w14:textId="77777777" w:rsidR="00305D8C" w:rsidRPr="008C40A6" w:rsidRDefault="00305D8C" w:rsidP="00305D8C"/>
    <w:p w14:paraId="52D30B16" w14:textId="2FDA1347" w:rsidR="00305D8C" w:rsidRPr="008C40A6" w:rsidRDefault="00EB0123" w:rsidP="00305D8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Dear United States Attorney</w:t>
      </w:r>
      <w:r w:rsidR="00305D8C" w:rsidRPr="008C40A6">
        <w:rPr>
          <w:bCs/>
        </w:rPr>
        <w:t>:</w:t>
      </w:r>
    </w:p>
    <w:p w14:paraId="055D383E" w14:textId="77777777" w:rsidR="00305D8C" w:rsidRPr="008C40A6" w:rsidRDefault="00305D8C" w:rsidP="00305D8C">
      <w:pPr>
        <w:widowControl w:val="0"/>
        <w:autoSpaceDE w:val="0"/>
        <w:autoSpaceDN w:val="0"/>
        <w:adjustRightInd w:val="0"/>
        <w:rPr>
          <w:bCs/>
        </w:rPr>
      </w:pPr>
    </w:p>
    <w:p w14:paraId="64434F8E" w14:textId="7012621B" w:rsidR="00305D8C" w:rsidRPr="008C40A6" w:rsidRDefault="00305D8C" w:rsidP="00305D8C">
      <w:pPr>
        <w:widowControl w:val="0"/>
        <w:autoSpaceDE w:val="0"/>
        <w:autoSpaceDN w:val="0"/>
        <w:adjustRightInd w:val="0"/>
        <w:rPr>
          <w:bCs/>
        </w:rPr>
      </w:pPr>
      <w:r w:rsidRPr="008C40A6">
        <w:rPr>
          <w:bCs/>
        </w:rPr>
        <w:t>Women in F</w:t>
      </w:r>
      <w:r w:rsidR="001F6392">
        <w:rPr>
          <w:bCs/>
        </w:rPr>
        <w:t>ederal Law Enforcement, (WIFLE)</w:t>
      </w:r>
      <w:r w:rsidRPr="008C40A6">
        <w:rPr>
          <w:bCs/>
        </w:rPr>
        <w:t xml:space="preserve"> an organization working to promote the value that women bring to law</w:t>
      </w:r>
      <w:r w:rsidR="001F6392">
        <w:rPr>
          <w:bCs/>
        </w:rPr>
        <w:t xml:space="preserve"> enforcement, will hold its</w:t>
      </w:r>
      <w:r w:rsidRPr="008C40A6">
        <w:rPr>
          <w:bCs/>
        </w:rPr>
        <w:t xml:space="preserve"> annu</w:t>
      </w:r>
      <w:r>
        <w:rPr>
          <w:bCs/>
        </w:rPr>
        <w:t>al leadership training</w:t>
      </w:r>
      <w:del w:id="0" w:author="Stuart Sanz" w:date="2019-11-05T13:31:00Z">
        <w:r w:rsidR="00FF3A28" w:rsidDel="00A52768">
          <w:rPr>
            <w:bCs/>
          </w:rPr>
          <w:delText xml:space="preserve"> </w:delText>
        </w:r>
      </w:del>
      <w:ins w:id="1" w:author="Stuart Sanz" w:date="2019-11-05T13:31:00Z">
        <w:r w:rsidR="00A52768">
          <w:rPr>
            <w:bCs/>
          </w:rPr>
          <w:t xml:space="preserve"> August 3-6, 2020</w:t>
        </w:r>
      </w:ins>
      <w:ins w:id="2" w:author="Stuart Sanz" w:date="2019-11-05T13:35:00Z">
        <w:r w:rsidR="00A52768">
          <w:rPr>
            <w:bCs/>
          </w:rPr>
          <w:t>, at the Marriott Water Street, Tam</w:t>
        </w:r>
      </w:ins>
      <w:ins w:id="3" w:author="Stuart Sanz" w:date="2019-11-05T13:36:00Z">
        <w:r w:rsidR="00A52768">
          <w:rPr>
            <w:bCs/>
          </w:rPr>
          <w:t>pa, Florida</w:t>
        </w:r>
      </w:ins>
      <w:del w:id="4" w:author="Stuart Sanz" w:date="2019-11-05T13:31:00Z">
        <w:r w:rsidR="00FF3A28" w:rsidDel="00A52768">
          <w:rPr>
            <w:bCs/>
          </w:rPr>
          <w:delText>July 1</w:delText>
        </w:r>
        <w:r w:rsidR="0098567C" w:rsidDel="00A52768">
          <w:rPr>
            <w:bCs/>
          </w:rPr>
          <w:delText>5</w:delText>
        </w:r>
        <w:r w:rsidR="00425675" w:rsidDel="00A52768">
          <w:rPr>
            <w:bCs/>
          </w:rPr>
          <w:delText>-</w:delText>
        </w:r>
        <w:r w:rsidR="00FF3A28" w:rsidDel="00A52768">
          <w:rPr>
            <w:bCs/>
          </w:rPr>
          <w:delText>18, 2019</w:delText>
        </w:r>
        <w:r w:rsidR="00AB794A" w:rsidDel="00A52768">
          <w:rPr>
            <w:bCs/>
          </w:rPr>
          <w:delText xml:space="preserve"> </w:delText>
        </w:r>
        <w:r w:rsidR="00425675" w:rsidDel="00A52768">
          <w:rPr>
            <w:bCs/>
          </w:rPr>
          <w:delText>at the</w:delText>
        </w:r>
        <w:r w:rsidR="00FF3A28" w:rsidDel="00A52768">
          <w:rPr>
            <w:bCs/>
          </w:rPr>
          <w:delText xml:space="preserve"> Hyatt Crystal City, Arlington, Virginia</w:delText>
        </w:r>
      </w:del>
      <w:r w:rsidRPr="008C40A6">
        <w:rPr>
          <w:bCs/>
        </w:rPr>
        <w:t>.  A s</w:t>
      </w:r>
      <w:r>
        <w:rPr>
          <w:bCs/>
        </w:rPr>
        <w:t xml:space="preserve">pecial </w:t>
      </w:r>
      <w:r w:rsidR="001F6392">
        <w:rPr>
          <w:bCs/>
        </w:rPr>
        <w:t>leadership-training</w:t>
      </w:r>
      <w:r w:rsidR="00FF3A28">
        <w:rPr>
          <w:bCs/>
        </w:rPr>
        <w:t xml:space="preserve"> day will be </w:t>
      </w:r>
      <w:ins w:id="5" w:author="Stuart Sanz" w:date="2019-11-05T13:32:00Z">
        <w:r w:rsidR="00A52768">
          <w:rPr>
            <w:bCs/>
          </w:rPr>
          <w:t>held on August 3</w:t>
        </w:r>
        <w:r w:rsidR="00A52768" w:rsidRPr="00A52768">
          <w:rPr>
            <w:bCs/>
            <w:vertAlign w:val="superscript"/>
            <w:rPrChange w:id="6" w:author="Stuart Sanz" w:date="2019-11-05T13:32:00Z">
              <w:rPr>
                <w:bCs/>
              </w:rPr>
            </w:rPrChange>
          </w:rPr>
          <w:t>rd</w:t>
        </w:r>
      </w:ins>
      <w:del w:id="7" w:author="Stuart Sanz" w:date="2019-11-05T13:32:00Z">
        <w:r w:rsidR="00FF3A28" w:rsidDel="00A52768">
          <w:rPr>
            <w:bCs/>
          </w:rPr>
          <w:delText>held</w:delText>
        </w:r>
      </w:del>
      <w:r w:rsidR="00FF3A28">
        <w:rPr>
          <w:bCs/>
        </w:rPr>
        <w:t xml:space="preserve"> </w:t>
      </w:r>
      <w:del w:id="8" w:author="Stuart Sanz" w:date="2019-11-05T13:32:00Z">
        <w:r w:rsidR="00FF3A28" w:rsidDel="00A52768">
          <w:rPr>
            <w:bCs/>
          </w:rPr>
          <w:delText xml:space="preserve">on </w:delText>
        </w:r>
      </w:del>
      <w:del w:id="9" w:author="Stuart Sanz" w:date="2019-11-05T13:31:00Z">
        <w:r w:rsidR="00FF3A28" w:rsidDel="00A52768">
          <w:rPr>
            <w:bCs/>
          </w:rPr>
          <w:delText>June 1</w:delText>
        </w:r>
        <w:r w:rsidR="0098567C" w:rsidDel="00A52768">
          <w:rPr>
            <w:bCs/>
          </w:rPr>
          <w:delText>5</w:delText>
        </w:r>
        <w:r w:rsidR="0098567C" w:rsidRPr="0098567C" w:rsidDel="00A52768">
          <w:rPr>
            <w:bCs/>
            <w:vertAlign w:val="superscript"/>
          </w:rPr>
          <w:delText>th</w:delText>
        </w:r>
      </w:del>
      <w:del w:id="10" w:author="Stuart Sanz" w:date="2019-11-05T13:32:00Z">
        <w:r w:rsidR="0098567C" w:rsidDel="00A52768">
          <w:rPr>
            <w:bCs/>
          </w:rPr>
          <w:delText xml:space="preserve"> </w:delText>
        </w:r>
      </w:del>
      <w:r w:rsidRPr="008C40A6">
        <w:rPr>
          <w:bCs/>
        </w:rPr>
        <w:t xml:space="preserve">for early arrivals.  This year’s training program will focus on leadership skills necessary for advancement in the ranks of government, as well </w:t>
      </w:r>
      <w:r w:rsidR="001F6392">
        <w:rPr>
          <w:bCs/>
        </w:rPr>
        <w:t xml:space="preserve">as examine key law enforcement, </w:t>
      </w:r>
      <w:r w:rsidRPr="008C40A6">
        <w:rPr>
          <w:bCs/>
        </w:rPr>
        <w:t xml:space="preserve">security and intelligence issues.  Our speakers will address issues of </w:t>
      </w:r>
      <w:r w:rsidR="001F6392">
        <w:rPr>
          <w:bCs/>
        </w:rPr>
        <w:t xml:space="preserve">civil rights, constitutional policing, </w:t>
      </w:r>
      <w:r w:rsidRPr="008C40A6">
        <w:rPr>
          <w:bCs/>
        </w:rPr>
        <w:t>intelligence gathering and dissemination, protecting the technology infrastructure, leadership issues, combating terrorism, human trafficking, working closely with state/local count</w:t>
      </w:r>
      <w:r w:rsidR="00AB794A">
        <w:rPr>
          <w:bCs/>
        </w:rPr>
        <w:t>erparts in enforcement efforts</w:t>
      </w:r>
      <w:r w:rsidR="005B24E0">
        <w:rPr>
          <w:bCs/>
        </w:rPr>
        <w:t xml:space="preserve">, and </w:t>
      </w:r>
      <w:r w:rsidRPr="008C40A6">
        <w:rPr>
          <w:bCs/>
        </w:rPr>
        <w:t xml:space="preserve">close </w:t>
      </w:r>
      <w:r w:rsidR="005B24E0">
        <w:rPr>
          <w:bCs/>
        </w:rPr>
        <w:t xml:space="preserve">with </w:t>
      </w:r>
      <w:r w:rsidRPr="008C40A6">
        <w:rPr>
          <w:bCs/>
        </w:rPr>
        <w:t>look</w:t>
      </w:r>
      <w:r w:rsidR="005B24E0">
        <w:rPr>
          <w:bCs/>
        </w:rPr>
        <w:t>ing</w:t>
      </w:r>
      <w:r w:rsidRPr="008C40A6">
        <w:rPr>
          <w:bCs/>
        </w:rPr>
        <w:t xml:space="preserve"> at “you and your federal career.”</w:t>
      </w:r>
    </w:p>
    <w:p w14:paraId="054FDACC" w14:textId="77777777" w:rsidR="00305D8C" w:rsidRPr="008C40A6" w:rsidRDefault="00305D8C" w:rsidP="00305D8C">
      <w:pPr>
        <w:widowControl w:val="0"/>
        <w:autoSpaceDE w:val="0"/>
        <w:autoSpaceDN w:val="0"/>
        <w:adjustRightInd w:val="0"/>
        <w:rPr>
          <w:bCs/>
        </w:rPr>
      </w:pPr>
    </w:p>
    <w:p w14:paraId="63898046" w14:textId="0881AA08" w:rsidR="00305D8C" w:rsidRPr="002F2714" w:rsidRDefault="00081648" w:rsidP="00305D8C">
      <w:pPr>
        <w:widowControl w:val="0"/>
        <w:autoSpaceDE w:val="0"/>
        <w:autoSpaceDN w:val="0"/>
        <w:adjustRightInd w:val="0"/>
        <w:rPr>
          <w:bCs/>
          <w:rPrChange w:id="11" w:author="Carol Paterick" w:date="2019-11-06T05:24:00Z">
            <w:rPr>
              <w:bCs/>
            </w:rPr>
          </w:rPrChange>
        </w:rPr>
      </w:pPr>
      <w:r>
        <w:rPr>
          <w:bCs/>
        </w:rPr>
        <w:t xml:space="preserve">During </w:t>
      </w:r>
      <w:r w:rsidR="00305D8C" w:rsidRPr="008C40A6">
        <w:rPr>
          <w:bCs/>
        </w:rPr>
        <w:t xml:space="preserve">our </w:t>
      </w:r>
      <w:r>
        <w:rPr>
          <w:bCs/>
        </w:rPr>
        <w:t>week of leadership training one of our highlights</w:t>
      </w:r>
      <w:r w:rsidR="008E762E">
        <w:rPr>
          <w:bCs/>
          <w:color w:val="C0504D" w:themeColor="accent2"/>
        </w:rPr>
        <w:t xml:space="preserve"> </w:t>
      </w:r>
      <w:r w:rsidR="00305D8C" w:rsidRPr="008C40A6">
        <w:rPr>
          <w:bCs/>
        </w:rPr>
        <w:t xml:space="preserve">is the presentation of awards to recognize individuals and groups from the federal agencies for the excellent work they perform.  The awards </w:t>
      </w:r>
      <w:r w:rsidR="00AB794A">
        <w:rPr>
          <w:bCs/>
        </w:rPr>
        <w:t>Banquet</w:t>
      </w:r>
      <w:r w:rsidR="00425675">
        <w:rPr>
          <w:bCs/>
        </w:rPr>
        <w:t xml:space="preserve"> </w:t>
      </w:r>
      <w:r w:rsidR="00305D8C" w:rsidRPr="008C40A6">
        <w:rPr>
          <w:bCs/>
        </w:rPr>
        <w:t xml:space="preserve">will </w:t>
      </w:r>
      <w:r w:rsidR="00AB794A">
        <w:rPr>
          <w:bCs/>
        </w:rPr>
        <w:t xml:space="preserve">take place on Wednesday, </w:t>
      </w:r>
      <w:ins w:id="12" w:author="Stuart Sanz" w:date="2019-11-05T13:33:00Z">
        <w:r w:rsidR="00A52768">
          <w:rPr>
            <w:bCs/>
          </w:rPr>
          <w:t>August 5</w:t>
        </w:r>
        <w:r w:rsidR="00A52768" w:rsidRPr="00A52768">
          <w:rPr>
            <w:bCs/>
            <w:vertAlign w:val="superscript"/>
            <w:rPrChange w:id="13" w:author="Stuart Sanz" w:date="2019-11-05T13:33:00Z">
              <w:rPr>
                <w:bCs/>
              </w:rPr>
            </w:rPrChange>
          </w:rPr>
          <w:t>th</w:t>
        </w:r>
        <w:r w:rsidR="00A52768">
          <w:rPr>
            <w:bCs/>
          </w:rPr>
          <w:t xml:space="preserve"> </w:t>
        </w:r>
      </w:ins>
      <w:del w:id="14" w:author="Stuart Sanz" w:date="2019-11-05T13:33:00Z">
        <w:r w:rsidR="00AB794A" w:rsidDel="00A52768">
          <w:rPr>
            <w:bCs/>
          </w:rPr>
          <w:delText>August 2</w:delText>
        </w:r>
        <w:r w:rsidR="0098567C" w:rsidDel="00A52768">
          <w:rPr>
            <w:bCs/>
          </w:rPr>
          <w:delText>7, 2018</w:delText>
        </w:r>
        <w:r w:rsidR="00AB794A" w:rsidDel="00A52768">
          <w:rPr>
            <w:bCs/>
          </w:rPr>
          <w:delText xml:space="preserve"> </w:delText>
        </w:r>
      </w:del>
      <w:r w:rsidR="00AB794A">
        <w:rPr>
          <w:bCs/>
        </w:rPr>
        <w:t>at 7 pm</w:t>
      </w:r>
      <w:r w:rsidR="00305D8C" w:rsidRPr="008C40A6">
        <w:rPr>
          <w:bCs/>
        </w:rPr>
        <w:t xml:space="preserve">.  Awards are presented for valor with the Julie Y. Cross Award, The Elizebeth Smith Friedman Intelligence Award for Excellence, </w:t>
      </w:r>
      <w:r w:rsidR="00235F96" w:rsidRPr="008C40A6">
        <w:rPr>
          <w:bCs/>
        </w:rPr>
        <w:t>the</w:t>
      </w:r>
      <w:r w:rsidR="00305D8C">
        <w:rPr>
          <w:bCs/>
        </w:rPr>
        <w:t xml:space="preserve"> </w:t>
      </w:r>
      <w:r w:rsidR="00305D8C" w:rsidRPr="008C40A6">
        <w:rPr>
          <w:bCs/>
        </w:rPr>
        <w:t xml:space="preserve">Outstanding Advocate for Women in Federal Law Enforcement, the Outstanding Federal Law Enforcement Employee, </w:t>
      </w:r>
      <w:r w:rsidR="00305D8C" w:rsidRPr="00EB0123">
        <w:rPr>
          <w:b/>
          <w:bCs/>
        </w:rPr>
        <w:t>the Top Prosecutor Award</w:t>
      </w:r>
      <w:r w:rsidR="00235F96">
        <w:rPr>
          <w:b/>
          <w:bCs/>
        </w:rPr>
        <w:t>,</w:t>
      </w:r>
      <w:r w:rsidR="00E457DE">
        <w:rPr>
          <w:bCs/>
        </w:rPr>
        <w:t xml:space="preserve"> </w:t>
      </w:r>
      <w:r w:rsidR="00FF3A28">
        <w:rPr>
          <w:bCs/>
        </w:rPr>
        <w:t xml:space="preserve">the </w:t>
      </w:r>
      <w:r w:rsidR="00305D8C" w:rsidRPr="008C40A6">
        <w:rPr>
          <w:bCs/>
        </w:rPr>
        <w:t>WIFLE Leadership Award</w:t>
      </w:r>
      <w:r w:rsidR="00E457DE">
        <w:rPr>
          <w:bCs/>
        </w:rPr>
        <w:t xml:space="preserve"> and the WIFLE Partnership Award recognizing the contributions of a state or local officer assigned to a federal task force or working in a task force environment.</w:t>
      </w:r>
      <w:r w:rsidR="008E762E">
        <w:rPr>
          <w:bCs/>
          <w:color w:val="C0504D" w:themeColor="accent2"/>
        </w:rPr>
        <w:t xml:space="preserve"> </w:t>
      </w:r>
      <w:ins w:id="15" w:author="Stuart Sanz" w:date="2019-11-05T13:36:00Z">
        <w:r w:rsidR="00A52768" w:rsidRPr="002F2714">
          <w:rPr>
            <w:bCs/>
            <w:rPrChange w:id="16" w:author="Carol Paterick" w:date="2019-11-06T05:24:00Z">
              <w:rPr>
                <w:bCs/>
                <w:color w:val="C0504D" w:themeColor="accent2"/>
              </w:rPr>
            </w:rPrChange>
          </w:rPr>
          <w:t>Each a</w:t>
        </w:r>
      </w:ins>
      <w:ins w:id="17" w:author="Stuart Sanz" w:date="2019-11-05T13:37:00Z">
        <w:r w:rsidR="00A52768" w:rsidRPr="002F2714">
          <w:rPr>
            <w:bCs/>
            <w:rPrChange w:id="18" w:author="Carol Paterick" w:date="2019-11-06T05:24:00Z">
              <w:rPr>
                <w:bCs/>
                <w:color w:val="C0504D" w:themeColor="accent2"/>
              </w:rPr>
            </w:rPrChange>
          </w:rPr>
          <w:t>wardee and their guests along with their agency head or representative are invited to our VIP reception beginning at 6:00 pm</w:t>
        </w:r>
      </w:ins>
      <w:ins w:id="19" w:author="Stuart Sanz" w:date="2019-11-05T13:38:00Z">
        <w:r w:rsidR="00245671" w:rsidRPr="002F2714">
          <w:rPr>
            <w:bCs/>
            <w:rPrChange w:id="20" w:author="Carol Paterick" w:date="2019-11-06T05:24:00Z">
              <w:rPr>
                <w:bCs/>
                <w:color w:val="C0504D" w:themeColor="accent2"/>
              </w:rPr>
            </w:rPrChange>
          </w:rPr>
          <w:t xml:space="preserve">.  This </w:t>
        </w:r>
      </w:ins>
      <w:ins w:id="21" w:author="Stuart Sanz" w:date="2019-11-05T13:39:00Z">
        <w:r w:rsidR="00245671" w:rsidRPr="002F2714">
          <w:rPr>
            <w:bCs/>
            <w:rPrChange w:id="22" w:author="Carol Paterick" w:date="2019-11-06T05:24:00Z">
              <w:rPr>
                <w:bCs/>
                <w:color w:val="C0504D" w:themeColor="accent2"/>
              </w:rPr>
            </w:rPrChange>
          </w:rPr>
          <w:t xml:space="preserve">will </w:t>
        </w:r>
      </w:ins>
      <w:ins w:id="23" w:author="Stuart Sanz" w:date="2019-11-05T13:38:00Z">
        <w:r w:rsidR="00245671" w:rsidRPr="002F2714">
          <w:rPr>
            <w:bCs/>
            <w:rPrChange w:id="24" w:author="Carol Paterick" w:date="2019-11-06T05:24:00Z">
              <w:rPr>
                <w:bCs/>
                <w:color w:val="C0504D" w:themeColor="accent2"/>
              </w:rPr>
            </w:rPrChange>
          </w:rPr>
          <w:t>allow agency ex</w:t>
        </w:r>
      </w:ins>
      <w:ins w:id="25" w:author="Stuart Sanz" w:date="2019-11-05T13:39:00Z">
        <w:r w:rsidR="00245671" w:rsidRPr="002F2714">
          <w:rPr>
            <w:bCs/>
            <w:rPrChange w:id="26" w:author="Carol Paterick" w:date="2019-11-06T05:24:00Z">
              <w:rPr>
                <w:bCs/>
                <w:color w:val="C0504D" w:themeColor="accent2"/>
              </w:rPr>
            </w:rPrChange>
          </w:rPr>
          <w:t>ecutives to meet their awardee’s family and guests as well as take pictures.</w:t>
        </w:r>
      </w:ins>
      <w:del w:id="27" w:author="Stuart Sanz" w:date="2019-11-05T13:34:00Z">
        <w:r w:rsidR="00305D8C" w:rsidRPr="002F2714" w:rsidDel="00A52768">
          <w:rPr>
            <w:bCs/>
            <w:rPrChange w:id="28" w:author="Carol Paterick" w:date="2019-11-06T05:24:00Z">
              <w:rPr>
                <w:bCs/>
              </w:rPr>
            </w:rPrChange>
          </w:rPr>
          <w:delText xml:space="preserve">Nomination forms and the criteria for each award are contained in this package. </w:delText>
        </w:r>
      </w:del>
    </w:p>
    <w:p w14:paraId="2D0AF82A" w14:textId="77777777" w:rsidR="00305D8C" w:rsidRPr="008C40A6" w:rsidRDefault="00305D8C" w:rsidP="00305D8C">
      <w:pPr>
        <w:widowControl w:val="0"/>
        <w:autoSpaceDE w:val="0"/>
        <w:autoSpaceDN w:val="0"/>
        <w:adjustRightInd w:val="0"/>
        <w:rPr>
          <w:bCs/>
        </w:rPr>
      </w:pPr>
      <w:bookmarkStart w:id="29" w:name="_GoBack"/>
      <w:bookmarkEnd w:id="29"/>
    </w:p>
    <w:p w14:paraId="682B0354" w14:textId="5FDA50BC" w:rsidR="005B24E0" w:rsidDel="00245671" w:rsidRDefault="00E457DE" w:rsidP="00305D8C">
      <w:pPr>
        <w:widowControl w:val="0"/>
        <w:autoSpaceDE w:val="0"/>
        <w:autoSpaceDN w:val="0"/>
        <w:adjustRightInd w:val="0"/>
        <w:rPr>
          <w:del w:id="30" w:author="Stuart Sanz" w:date="2019-11-05T13:40:00Z"/>
          <w:bCs/>
        </w:rPr>
      </w:pPr>
      <w:r>
        <w:rPr>
          <w:bCs/>
        </w:rPr>
        <w:t>Early registration is $</w:t>
      </w:r>
      <w:del w:id="31" w:author="Carol Paterick" w:date="2019-11-06T05:23:00Z">
        <w:r w:rsidDel="002F2714">
          <w:rPr>
            <w:bCs/>
          </w:rPr>
          <w:delText xml:space="preserve"> </w:delText>
        </w:r>
      </w:del>
      <w:r>
        <w:rPr>
          <w:bCs/>
        </w:rPr>
        <w:t>525</w:t>
      </w:r>
      <w:r w:rsidR="001F6392">
        <w:rPr>
          <w:bCs/>
        </w:rPr>
        <w:t xml:space="preserve">.00 and will close on </w:t>
      </w:r>
      <w:ins w:id="32" w:author="Stuart Sanz" w:date="2019-11-05T13:33:00Z">
        <w:r w:rsidR="00A52768">
          <w:rPr>
            <w:bCs/>
          </w:rPr>
          <w:t>May 3</w:t>
        </w:r>
      </w:ins>
      <w:ins w:id="33" w:author="Stuart Sanz" w:date="2019-11-05T13:40:00Z">
        <w:r w:rsidR="00245671">
          <w:rPr>
            <w:bCs/>
          </w:rPr>
          <w:t>1</w:t>
        </w:r>
      </w:ins>
      <w:del w:id="34" w:author="Stuart Sanz" w:date="2019-11-05T13:33:00Z">
        <w:r w:rsidR="001F6392" w:rsidDel="00A52768">
          <w:rPr>
            <w:bCs/>
          </w:rPr>
          <w:delText>April 30</w:delText>
        </w:r>
      </w:del>
      <w:r w:rsidR="00305D8C" w:rsidRPr="008C40A6">
        <w:rPr>
          <w:bCs/>
        </w:rPr>
        <w:t>, 20</w:t>
      </w:r>
      <w:ins w:id="35" w:author="Stuart Sanz" w:date="2019-11-05T13:33:00Z">
        <w:r w:rsidR="00A52768">
          <w:rPr>
            <w:bCs/>
          </w:rPr>
          <w:t>20</w:t>
        </w:r>
      </w:ins>
      <w:del w:id="36" w:author="Stuart Sanz" w:date="2019-11-05T13:33:00Z">
        <w:r w:rsidR="00305D8C" w:rsidRPr="008C40A6" w:rsidDel="00A52768">
          <w:rPr>
            <w:bCs/>
          </w:rPr>
          <w:delText>1</w:delText>
        </w:r>
        <w:r w:rsidR="00FF3A28" w:rsidDel="00A52768">
          <w:rPr>
            <w:bCs/>
          </w:rPr>
          <w:delText>9</w:delText>
        </w:r>
      </w:del>
      <w:r w:rsidR="00305D8C" w:rsidRPr="008C40A6">
        <w:rPr>
          <w:bCs/>
        </w:rPr>
        <w:t xml:space="preserve">.  Please visit our web site at </w:t>
      </w:r>
      <w:hyperlink r:id="rId9" w:history="1">
        <w:r w:rsidR="00305D8C" w:rsidRPr="008C40A6">
          <w:rPr>
            <w:rStyle w:val="Hyperlink"/>
            <w:bCs/>
          </w:rPr>
          <w:t>www.WIFLE.org</w:t>
        </w:r>
      </w:hyperlink>
      <w:r w:rsidR="00425675">
        <w:rPr>
          <w:bCs/>
        </w:rPr>
        <w:t xml:space="preserve"> for details.   </w:t>
      </w:r>
      <w:r w:rsidR="00597979">
        <w:rPr>
          <w:bCs/>
        </w:rPr>
        <w:t>Hotel rates will be equivalen</w:t>
      </w:r>
      <w:r w:rsidR="00FF3A28">
        <w:rPr>
          <w:bCs/>
        </w:rPr>
        <w:t>t to the government rate of $</w:t>
      </w:r>
      <w:ins w:id="37" w:author="Stuart Sanz" w:date="2019-11-05T13:34:00Z">
        <w:r w:rsidR="00A52768">
          <w:rPr>
            <w:bCs/>
          </w:rPr>
          <w:t>122.00</w:t>
        </w:r>
      </w:ins>
      <w:del w:id="38" w:author="Stuart Sanz" w:date="2019-11-05T13:34:00Z">
        <w:r w:rsidR="00FF3A28" w:rsidDel="00A52768">
          <w:rPr>
            <w:bCs/>
          </w:rPr>
          <w:delText>179</w:delText>
        </w:r>
      </w:del>
      <w:r w:rsidR="00597979">
        <w:rPr>
          <w:bCs/>
        </w:rPr>
        <w:t xml:space="preserve"> per night </w:t>
      </w:r>
      <w:ins w:id="39" w:author="Stuart Sanz" w:date="2019-11-05T13:40:00Z">
        <w:r w:rsidR="00245671">
          <w:rPr>
            <w:bCs/>
          </w:rPr>
          <w:t xml:space="preserve">and </w:t>
        </w:r>
      </w:ins>
      <w:r w:rsidR="00597979">
        <w:rPr>
          <w:bCs/>
        </w:rPr>
        <w:t xml:space="preserve">can also be accomplished </w:t>
      </w:r>
      <w:del w:id="40" w:author="Stuart Sanz" w:date="2019-11-05T13:34:00Z">
        <w:r w:rsidR="00597979" w:rsidDel="00A52768">
          <w:rPr>
            <w:bCs/>
          </w:rPr>
          <w:delText>on line</w:delText>
        </w:r>
      </w:del>
      <w:ins w:id="41" w:author="Stuart Sanz" w:date="2019-11-05T13:34:00Z">
        <w:r w:rsidR="00A52768">
          <w:rPr>
            <w:bCs/>
          </w:rPr>
          <w:t>online</w:t>
        </w:r>
      </w:ins>
      <w:r w:rsidR="00597979">
        <w:rPr>
          <w:bCs/>
        </w:rPr>
        <w:t xml:space="preserve">.  </w:t>
      </w:r>
      <w:r w:rsidR="00425675">
        <w:rPr>
          <w:bCs/>
        </w:rPr>
        <w:t>Enclosed are nomination forms for Top Prosecutor and the Elizabeth Smith Friedman Intelligence Award</w:t>
      </w:r>
      <w:r w:rsidR="00305D8C" w:rsidRPr="008C40A6">
        <w:rPr>
          <w:bCs/>
        </w:rPr>
        <w:t xml:space="preserve">.  Any </w:t>
      </w:r>
      <w:r w:rsidR="00425675" w:rsidRPr="008C40A6">
        <w:rPr>
          <w:bCs/>
        </w:rPr>
        <w:t>question</w:t>
      </w:r>
      <w:r w:rsidR="00425675">
        <w:rPr>
          <w:bCs/>
        </w:rPr>
        <w:t>s</w:t>
      </w:r>
      <w:r w:rsidR="00030170">
        <w:rPr>
          <w:bCs/>
        </w:rPr>
        <w:t xml:space="preserve"> please call WIFLE </w:t>
      </w:r>
      <w:r w:rsidR="00305D8C" w:rsidRPr="008C40A6">
        <w:rPr>
          <w:bCs/>
        </w:rPr>
        <w:t xml:space="preserve">at </w:t>
      </w:r>
    </w:p>
    <w:p w14:paraId="18DF2AF8" w14:textId="57390E84" w:rsidR="00305D8C" w:rsidRPr="00590FE9" w:rsidRDefault="00305D8C" w:rsidP="00305D8C">
      <w:pPr>
        <w:widowControl w:val="0"/>
        <w:autoSpaceDE w:val="0"/>
        <w:autoSpaceDN w:val="0"/>
        <w:adjustRightInd w:val="0"/>
        <w:rPr>
          <w:bCs/>
          <w:color w:val="C0504D" w:themeColor="accent2"/>
        </w:rPr>
      </w:pPr>
      <w:r w:rsidRPr="008C40A6">
        <w:rPr>
          <w:bCs/>
        </w:rPr>
        <w:t>301-805-2180</w:t>
      </w:r>
      <w:r w:rsidR="0084131A">
        <w:rPr>
          <w:bCs/>
        </w:rPr>
        <w:t xml:space="preserve"> or </w:t>
      </w:r>
      <w:r w:rsidR="00030170">
        <w:rPr>
          <w:bCs/>
        </w:rPr>
        <w:t xml:space="preserve">email </w:t>
      </w:r>
      <w:ins w:id="42" w:author="Stuart Sanz" w:date="2019-11-05T13:34:00Z">
        <w:r w:rsidR="00A52768">
          <w:rPr>
            <w:bCs/>
          </w:rPr>
          <w:fldChar w:fldCharType="begin"/>
        </w:r>
        <w:r w:rsidR="00A52768">
          <w:rPr>
            <w:bCs/>
          </w:rPr>
          <w:instrText xml:space="preserve"> HYPERLINK "mailto:</w:instrText>
        </w:r>
      </w:ins>
      <w:r w:rsidR="00A52768" w:rsidRPr="00A52768">
        <w:rPr>
          <w:rPrChange w:id="43" w:author="Stuart Sanz" w:date="2019-11-05T13:34:00Z">
            <w:rPr>
              <w:rStyle w:val="Hyperlink"/>
              <w:bCs/>
            </w:rPr>
          </w:rPrChange>
        </w:rPr>
        <w:instrText>wifle20</w:instrText>
      </w:r>
      <w:ins w:id="44" w:author="Stuart Sanz" w:date="2019-11-05T13:34:00Z">
        <w:r w:rsidR="00A52768" w:rsidRPr="00A52768">
          <w:rPr>
            <w:rPrChange w:id="45" w:author="Stuart Sanz" w:date="2019-11-05T13:34:00Z">
              <w:rPr>
                <w:rStyle w:val="Hyperlink"/>
                <w:bCs/>
              </w:rPr>
            </w:rPrChange>
          </w:rPr>
          <w:instrText>20</w:instrText>
        </w:r>
      </w:ins>
      <w:r w:rsidR="00A52768" w:rsidRPr="00A52768">
        <w:rPr>
          <w:rPrChange w:id="46" w:author="Stuart Sanz" w:date="2019-11-05T13:34:00Z">
            <w:rPr>
              <w:rStyle w:val="Hyperlink"/>
              <w:bCs/>
            </w:rPr>
          </w:rPrChange>
        </w:rPr>
        <w:instrText>@wifle.org</w:instrText>
      </w:r>
      <w:ins w:id="47" w:author="Stuart Sanz" w:date="2019-11-05T13:34:00Z">
        <w:r w:rsidR="00A52768">
          <w:rPr>
            <w:bCs/>
          </w:rPr>
          <w:instrText xml:space="preserve">" </w:instrText>
        </w:r>
        <w:r w:rsidR="00A52768">
          <w:rPr>
            <w:bCs/>
          </w:rPr>
          <w:fldChar w:fldCharType="separate"/>
        </w:r>
      </w:ins>
      <w:r w:rsidR="00A52768" w:rsidRPr="00A52768">
        <w:rPr>
          <w:rStyle w:val="Hyperlink"/>
          <w:bCs/>
        </w:rPr>
        <w:t>wifle20</w:t>
      </w:r>
      <w:ins w:id="48" w:author="Stuart Sanz" w:date="2019-11-05T13:34:00Z">
        <w:r w:rsidR="00A52768" w:rsidRPr="00A52768">
          <w:rPr>
            <w:rStyle w:val="Hyperlink"/>
            <w:bCs/>
          </w:rPr>
          <w:t>20</w:t>
        </w:r>
      </w:ins>
      <w:del w:id="49" w:author="Stuart Sanz" w:date="2019-11-05T13:34:00Z">
        <w:r w:rsidR="00A52768" w:rsidRPr="00A52768" w:rsidDel="00A52768">
          <w:rPr>
            <w:rStyle w:val="Hyperlink"/>
            <w:bCs/>
          </w:rPr>
          <w:delText>19</w:delText>
        </w:r>
      </w:del>
      <w:r w:rsidR="00A52768" w:rsidRPr="00A52768">
        <w:rPr>
          <w:rStyle w:val="Hyperlink"/>
          <w:bCs/>
        </w:rPr>
        <w:t>@wifle.org</w:t>
      </w:r>
      <w:ins w:id="50" w:author="Stuart Sanz" w:date="2019-11-05T13:34:00Z">
        <w:r w:rsidR="00A52768">
          <w:rPr>
            <w:bCs/>
          </w:rPr>
          <w:fldChar w:fldCharType="end"/>
        </w:r>
      </w:ins>
      <w:r w:rsidRPr="008C40A6">
        <w:rPr>
          <w:bCs/>
        </w:rPr>
        <w:t>.</w:t>
      </w:r>
      <w:r w:rsidR="0084131A">
        <w:rPr>
          <w:bCs/>
        </w:rPr>
        <w:tab/>
      </w:r>
    </w:p>
    <w:p w14:paraId="4480190D" w14:textId="4F751319" w:rsidR="00305D8C" w:rsidDel="00245671" w:rsidRDefault="00305D8C" w:rsidP="00305D8C">
      <w:pPr>
        <w:widowControl w:val="0"/>
        <w:autoSpaceDE w:val="0"/>
        <w:autoSpaceDN w:val="0"/>
        <w:adjustRightInd w:val="0"/>
        <w:rPr>
          <w:del w:id="51" w:author="Stuart Sanz" w:date="2019-11-05T13:40:00Z"/>
          <w:bCs/>
        </w:rPr>
      </w:pPr>
    </w:p>
    <w:p w14:paraId="596A9559" w14:textId="6AA285E6" w:rsidR="00245671" w:rsidRPr="008C40A6" w:rsidRDefault="00245671" w:rsidP="00305D8C">
      <w:pPr>
        <w:widowControl w:val="0"/>
        <w:autoSpaceDE w:val="0"/>
        <w:autoSpaceDN w:val="0"/>
        <w:adjustRightInd w:val="0"/>
        <w:rPr>
          <w:ins w:id="52" w:author="Stuart Sanz" w:date="2019-11-05T13:41:00Z"/>
          <w:bCs/>
        </w:rPr>
      </w:pPr>
    </w:p>
    <w:p w14:paraId="014DE0F7" w14:textId="1FAFF3C6" w:rsidR="00305D8C" w:rsidRPr="008C40A6" w:rsidDel="00A52768" w:rsidRDefault="00245671" w:rsidP="00305D8C">
      <w:pPr>
        <w:widowControl w:val="0"/>
        <w:autoSpaceDE w:val="0"/>
        <w:autoSpaceDN w:val="0"/>
        <w:adjustRightInd w:val="0"/>
        <w:rPr>
          <w:del w:id="53" w:author="Stuart Sanz" w:date="2019-11-05T13:35:00Z"/>
          <w:bCs/>
        </w:rPr>
      </w:pPr>
      <w:ins w:id="54" w:author="Stuart Sanz" w:date="2019-11-05T13:41:00Z">
        <w:r>
          <w:rPr>
            <w:bCs/>
          </w:rPr>
          <w:t xml:space="preserve">I would </w:t>
        </w:r>
      </w:ins>
      <w:del w:id="55" w:author="Stuart Sanz" w:date="2019-11-05T13:40:00Z">
        <w:r w:rsidR="00081648" w:rsidDel="00245671">
          <w:rPr>
            <w:bCs/>
          </w:rPr>
          <w:delText xml:space="preserve">You are </w:delText>
        </w:r>
      </w:del>
      <w:r w:rsidR="00081648">
        <w:rPr>
          <w:bCs/>
        </w:rPr>
        <w:t>also</w:t>
      </w:r>
      <w:r w:rsidR="00590FE9">
        <w:rPr>
          <w:bCs/>
          <w:color w:val="C0504D" w:themeColor="accent2"/>
        </w:rPr>
        <w:t xml:space="preserve"> </w:t>
      </w:r>
      <w:ins w:id="56" w:author="Stuart Sanz" w:date="2019-11-05T13:41:00Z">
        <w:r>
          <w:rPr>
            <w:bCs/>
          </w:rPr>
          <w:t>like to</w:t>
        </w:r>
      </w:ins>
      <w:del w:id="57" w:author="Stuart Sanz" w:date="2019-11-05T13:41:00Z">
        <w:r w:rsidR="00305D8C" w:rsidRPr="008C40A6" w:rsidDel="00245671">
          <w:rPr>
            <w:bCs/>
          </w:rPr>
          <w:delText>cordially</w:delText>
        </w:r>
      </w:del>
      <w:r w:rsidR="00305D8C" w:rsidRPr="008C40A6">
        <w:rPr>
          <w:bCs/>
        </w:rPr>
        <w:t xml:space="preserve"> invite</w:t>
      </w:r>
      <w:ins w:id="58" w:author="Stuart Sanz" w:date="2019-11-05T13:41:00Z">
        <w:r>
          <w:rPr>
            <w:bCs/>
          </w:rPr>
          <w:t xml:space="preserve"> you</w:t>
        </w:r>
      </w:ins>
      <w:del w:id="59" w:author="Stuart Sanz" w:date="2019-11-05T13:41:00Z">
        <w:r w:rsidR="00305D8C" w:rsidRPr="008C40A6" w:rsidDel="00245671">
          <w:rPr>
            <w:bCs/>
          </w:rPr>
          <w:delText>d</w:delText>
        </w:r>
      </w:del>
      <w:r w:rsidR="00305D8C" w:rsidRPr="008C40A6">
        <w:rPr>
          <w:bCs/>
        </w:rPr>
        <w:t xml:space="preserve"> to our</w:t>
      </w:r>
      <w:r w:rsidR="00AB794A">
        <w:rPr>
          <w:bCs/>
        </w:rPr>
        <w:t xml:space="preserve"> Openi</w:t>
      </w:r>
      <w:r w:rsidR="00FF3A28">
        <w:rPr>
          <w:bCs/>
        </w:rPr>
        <w:t xml:space="preserve">ng Ceremony on Tuesday, </w:t>
      </w:r>
      <w:ins w:id="60" w:author="Stuart Sanz" w:date="2019-11-05T13:35:00Z">
        <w:r w:rsidR="00A52768">
          <w:rPr>
            <w:bCs/>
          </w:rPr>
          <w:t>August 4, 2020,</w:t>
        </w:r>
      </w:ins>
      <w:del w:id="61" w:author="Stuart Sanz" w:date="2019-11-05T13:34:00Z">
        <w:r w:rsidR="00FF3A28" w:rsidDel="00A52768">
          <w:rPr>
            <w:bCs/>
          </w:rPr>
          <w:delText>June 16, 2019</w:delText>
        </w:r>
      </w:del>
      <w:r w:rsidR="00AB794A">
        <w:rPr>
          <w:bCs/>
        </w:rPr>
        <w:t xml:space="preserve"> at 8:0</w:t>
      </w:r>
      <w:r w:rsidR="00305D8C" w:rsidRPr="008C40A6">
        <w:rPr>
          <w:bCs/>
        </w:rPr>
        <w:t>0 am.</w:t>
      </w:r>
      <w:ins w:id="62" w:author="Stuart Sanz" w:date="2019-11-05T13:35:00Z">
        <w:r w:rsidR="00A52768">
          <w:rPr>
            <w:bCs/>
          </w:rPr>
          <w:t xml:space="preserve"> </w:t>
        </w:r>
      </w:ins>
    </w:p>
    <w:p w14:paraId="23BC2405" w14:textId="77777777" w:rsidR="00305D8C" w:rsidRPr="008C40A6" w:rsidRDefault="00305D8C" w:rsidP="00305D8C">
      <w:pPr>
        <w:widowControl w:val="0"/>
        <w:autoSpaceDE w:val="0"/>
        <w:autoSpaceDN w:val="0"/>
        <w:adjustRightInd w:val="0"/>
        <w:rPr>
          <w:bCs/>
        </w:rPr>
      </w:pPr>
      <w:r w:rsidRPr="008C40A6">
        <w:rPr>
          <w:bCs/>
        </w:rPr>
        <w:t>We look forward to meeting you and your agency’s personnel.</w:t>
      </w:r>
    </w:p>
    <w:p w14:paraId="03BEA7D1" w14:textId="77777777" w:rsidR="00305D8C" w:rsidRPr="008C40A6" w:rsidRDefault="00305D8C" w:rsidP="00305D8C"/>
    <w:p w14:paraId="4438AD4B" w14:textId="77777777" w:rsidR="00305D8C" w:rsidRPr="008C40A6" w:rsidRDefault="00305D8C" w:rsidP="00305D8C"/>
    <w:p w14:paraId="3BA4B813" w14:textId="77777777" w:rsidR="001F6392" w:rsidRDefault="00305D8C" w:rsidP="001F6392">
      <w:r w:rsidRPr="008C40A6">
        <w:t>Sincerely,</w:t>
      </w:r>
    </w:p>
    <w:p w14:paraId="0001EE53" w14:textId="393697DB" w:rsidR="00305D8C" w:rsidRDefault="00305D8C" w:rsidP="001F6392">
      <w:r>
        <w:rPr>
          <w:noProof/>
          <w:sz w:val="22"/>
          <w:szCs w:val="22"/>
        </w:rPr>
        <w:drawing>
          <wp:inline distT="0" distB="0" distL="0" distR="0" wp14:anchorId="2FB9FFA8" wp14:editId="0D918DC7">
            <wp:extent cx="1143000" cy="393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96" cy="39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65209521" w14:textId="77777777" w:rsidR="00305D8C" w:rsidRPr="000D4CC9" w:rsidRDefault="00305D8C" w:rsidP="00305D8C">
      <w:r>
        <w:t xml:space="preserve">Catherine W. Sanz                                                        </w:t>
      </w:r>
    </w:p>
    <w:p w14:paraId="2E060EEC" w14:textId="77777777" w:rsidR="00305D8C" w:rsidRPr="000D4CC9" w:rsidRDefault="00305D8C" w:rsidP="00305D8C">
      <w:r w:rsidRPr="000D4CC9">
        <w:t>Presid</w:t>
      </w:r>
      <w:r>
        <w:t>ent</w:t>
      </w:r>
      <w:r>
        <w:tab/>
      </w:r>
      <w:r>
        <w:tab/>
        <w:t xml:space="preserve">                                                  </w:t>
      </w:r>
    </w:p>
    <w:p w14:paraId="141D32A7" w14:textId="4BE2684B" w:rsidR="008B3D4C" w:rsidRDefault="00305D8C" w:rsidP="00B46B07">
      <w:r>
        <w:t>WIFLE Foundation, Inc.</w:t>
      </w:r>
      <w:r>
        <w:tab/>
        <w:t xml:space="preserve">             </w:t>
      </w:r>
    </w:p>
    <w:p w14:paraId="61F4F26D" w14:textId="77777777" w:rsidR="004E754F" w:rsidRPr="00F0306A" w:rsidRDefault="004E754F" w:rsidP="00D41394">
      <w:pPr>
        <w:rPr>
          <w:sz w:val="22"/>
          <w:szCs w:val="22"/>
        </w:rPr>
      </w:pPr>
    </w:p>
    <w:sectPr w:rsidR="004E754F" w:rsidRPr="00F0306A" w:rsidSect="00AE6DFD">
      <w:footerReference w:type="even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74CCA" w14:textId="77777777" w:rsidR="005A7B0A" w:rsidRDefault="005A7B0A" w:rsidP="008C7894">
      <w:r>
        <w:separator/>
      </w:r>
    </w:p>
  </w:endnote>
  <w:endnote w:type="continuationSeparator" w:id="0">
    <w:p w14:paraId="4851653E" w14:textId="77777777" w:rsidR="005A7B0A" w:rsidRDefault="005A7B0A" w:rsidP="008C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243F" w14:textId="77777777" w:rsidR="008E762E" w:rsidRDefault="008E762E" w:rsidP="00AE6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06E03" w14:textId="77777777" w:rsidR="008E762E" w:rsidRDefault="008E7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95A67" w14:textId="0C53C5A0" w:rsidR="00A52768" w:rsidRPr="00A52768" w:rsidRDefault="00A52768" w:rsidP="00A52768">
    <w:pPr>
      <w:pStyle w:val="YourName"/>
      <w:spacing w:line="240" w:lineRule="auto"/>
      <w:jc w:val="center"/>
      <w:rPr>
        <w:rFonts w:ascii="Times New Roman" w:hAnsi="Times New Roman"/>
        <w:color w:val="000080"/>
        <w:szCs w:val="18"/>
      </w:rPr>
    </w:pPr>
    <w:r w:rsidRPr="00A52768">
      <w:rPr>
        <w:rFonts w:ascii="Times New Roman" w:hAnsi="Times New Roman"/>
        <w:noProof/>
        <w:color w:val="000080"/>
        <w:szCs w:val="18"/>
      </w:rPr>
      <w:t>WIFLE FOUNDATION, Inc.</w:t>
    </w:r>
  </w:p>
  <w:p w14:paraId="6A4DDE55" w14:textId="77777777" w:rsidR="00A52768" w:rsidRPr="00A52768" w:rsidRDefault="00A52768" w:rsidP="00A52768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52768">
      <w:rPr>
        <w:rFonts w:ascii="Times New Roman" w:hAnsi="Times New Roman"/>
        <w:szCs w:val="18"/>
      </w:rPr>
      <w:t>2200 Wilson Blvd., Suite 102, PMB-204, Arlington, VA 22201</w:t>
    </w:r>
  </w:p>
  <w:p w14:paraId="48575691" w14:textId="77777777" w:rsidR="00A52768" w:rsidRPr="00A52768" w:rsidRDefault="00A52768" w:rsidP="00A52768">
    <w:pPr>
      <w:pStyle w:val="StreetAddress"/>
      <w:spacing w:line="240" w:lineRule="auto"/>
      <w:jc w:val="center"/>
      <w:rPr>
        <w:rFonts w:ascii="Times New Roman" w:hAnsi="Times New Roman"/>
        <w:szCs w:val="18"/>
      </w:rPr>
    </w:pPr>
    <w:r w:rsidRPr="00A52768">
      <w:rPr>
        <w:rFonts w:ascii="Times New Roman" w:hAnsi="Times New Roman"/>
        <w:szCs w:val="18"/>
      </w:rPr>
      <w:t>Phone: (301) 805-2180 | Web: www.WIFLE.org | Email: WIFLE@comcast.net</w:t>
    </w:r>
  </w:p>
  <w:p w14:paraId="5FC1A73B" w14:textId="77777777" w:rsidR="00A52768" w:rsidRPr="00A52768" w:rsidRDefault="00A52768" w:rsidP="00A5276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5087" w14:textId="77777777" w:rsidR="005A7B0A" w:rsidRDefault="005A7B0A" w:rsidP="008C7894">
      <w:r>
        <w:separator/>
      </w:r>
    </w:p>
  </w:footnote>
  <w:footnote w:type="continuationSeparator" w:id="0">
    <w:p w14:paraId="048C8FD2" w14:textId="77777777" w:rsidR="005A7B0A" w:rsidRDefault="005A7B0A" w:rsidP="008C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7CDF"/>
    <w:multiLevelType w:val="multilevel"/>
    <w:tmpl w:val="3154C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E347498"/>
    <w:multiLevelType w:val="hybridMultilevel"/>
    <w:tmpl w:val="9E4C43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uart Sanz">
    <w15:presenceInfo w15:providerId="Windows Live" w15:userId="21b176c9cc580fb0"/>
  </w15:person>
  <w15:person w15:author="Carol Paterick">
    <w15:presenceInfo w15:providerId="Windows Live" w15:userId="3aea4697d17f4d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09"/>
    <w:rsid w:val="00030170"/>
    <w:rsid w:val="00030C3A"/>
    <w:rsid w:val="00055F70"/>
    <w:rsid w:val="00081648"/>
    <w:rsid w:val="000B4441"/>
    <w:rsid w:val="000B7CBF"/>
    <w:rsid w:val="00125F0A"/>
    <w:rsid w:val="00150405"/>
    <w:rsid w:val="001A4A09"/>
    <w:rsid w:val="001D3790"/>
    <w:rsid w:val="001F6392"/>
    <w:rsid w:val="00235F96"/>
    <w:rsid w:val="00245671"/>
    <w:rsid w:val="002A7B95"/>
    <w:rsid w:val="002D4F89"/>
    <w:rsid w:val="002F2714"/>
    <w:rsid w:val="00305D8C"/>
    <w:rsid w:val="00365A14"/>
    <w:rsid w:val="00385689"/>
    <w:rsid w:val="00385716"/>
    <w:rsid w:val="003C5698"/>
    <w:rsid w:val="00425675"/>
    <w:rsid w:val="004E754F"/>
    <w:rsid w:val="005778B6"/>
    <w:rsid w:val="00590FE9"/>
    <w:rsid w:val="00597979"/>
    <w:rsid w:val="005A7B0A"/>
    <w:rsid w:val="005B24E0"/>
    <w:rsid w:val="00620FEB"/>
    <w:rsid w:val="006D0123"/>
    <w:rsid w:val="00744D47"/>
    <w:rsid w:val="00794CFA"/>
    <w:rsid w:val="007E64B3"/>
    <w:rsid w:val="00813F14"/>
    <w:rsid w:val="0084131A"/>
    <w:rsid w:val="008B3D4C"/>
    <w:rsid w:val="008C7894"/>
    <w:rsid w:val="008E762E"/>
    <w:rsid w:val="008F5F73"/>
    <w:rsid w:val="00904F86"/>
    <w:rsid w:val="00976F3C"/>
    <w:rsid w:val="0098567C"/>
    <w:rsid w:val="009C5ED5"/>
    <w:rsid w:val="009F473F"/>
    <w:rsid w:val="00A45FE9"/>
    <w:rsid w:val="00A51297"/>
    <w:rsid w:val="00A52768"/>
    <w:rsid w:val="00A951BC"/>
    <w:rsid w:val="00AA4038"/>
    <w:rsid w:val="00AB794A"/>
    <w:rsid w:val="00AE6DFD"/>
    <w:rsid w:val="00B24ACB"/>
    <w:rsid w:val="00B46B07"/>
    <w:rsid w:val="00B976A4"/>
    <w:rsid w:val="00BB12A8"/>
    <w:rsid w:val="00BF52D8"/>
    <w:rsid w:val="00CE058B"/>
    <w:rsid w:val="00D41394"/>
    <w:rsid w:val="00D84A6C"/>
    <w:rsid w:val="00DC33CE"/>
    <w:rsid w:val="00DE6FB4"/>
    <w:rsid w:val="00E14ED5"/>
    <w:rsid w:val="00E14FA4"/>
    <w:rsid w:val="00E31003"/>
    <w:rsid w:val="00E457DE"/>
    <w:rsid w:val="00EB0123"/>
    <w:rsid w:val="00EB09BE"/>
    <w:rsid w:val="00F0306A"/>
    <w:rsid w:val="00FF3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6E4B8"/>
  <w15:docId w15:val="{D39C7BDA-4B9E-F640-B009-EF7D6A73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3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pPr>
      <w:spacing w:line="312" w:lineRule="auto"/>
    </w:pPr>
    <w:rPr>
      <w:rFonts w:ascii="Trebuchet MS" w:hAnsi="Trebuchet MS"/>
      <w:b/>
      <w:caps/>
      <w:color w:val="FF0000"/>
      <w:kern w:val="28"/>
      <w:sz w:val="18"/>
      <w:szCs w:val="20"/>
    </w:rPr>
  </w:style>
  <w:style w:type="paragraph" w:customStyle="1" w:styleId="StreetAddress">
    <w:name w:val="Street Address"/>
    <w:basedOn w:val="Normal"/>
    <w:pPr>
      <w:tabs>
        <w:tab w:val="center" w:pos="4320"/>
        <w:tab w:val="right" w:pos="8640"/>
      </w:tabs>
      <w:spacing w:line="312" w:lineRule="auto"/>
    </w:pPr>
    <w:rPr>
      <w:rFonts w:ascii="Trebuchet MS" w:hAnsi="Trebuchet MS"/>
      <w:color w:val="00008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8C78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rsid w:val="008C7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7894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8C7894"/>
  </w:style>
  <w:style w:type="paragraph" w:styleId="BalloonText">
    <w:name w:val="Balloon Text"/>
    <w:basedOn w:val="Normal"/>
    <w:link w:val="BalloonTextChar"/>
    <w:rsid w:val="00AE6D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E6DFD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4E75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754F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13F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Strong">
    <w:name w:val="Strong"/>
    <w:basedOn w:val="DefaultParagraphFont"/>
    <w:qFormat/>
    <w:rsid w:val="00813F14"/>
    <w:rPr>
      <w:b/>
      <w:bCs/>
    </w:rPr>
  </w:style>
  <w:style w:type="character" w:styleId="Hyperlink">
    <w:name w:val="Hyperlink"/>
    <w:basedOn w:val="DefaultParagraphFont"/>
    <w:rsid w:val="00305D8C"/>
    <w:rPr>
      <w:color w:val="0000FF"/>
      <w:u w:val="single"/>
    </w:rPr>
  </w:style>
  <w:style w:type="character" w:styleId="FollowedHyperlink">
    <w:name w:val="FollowedHyperlink"/>
    <w:basedOn w:val="DefaultParagraphFont"/>
    <w:rsid w:val="0042567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WIFLE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951B09-5C48-447B-8F41-BECD784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WIFLE, INC</vt:lpstr>
    </vt:vector>
  </TitlesOfParts>
  <Company>CeeMe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WIFLE, INC</dc:title>
  <dc:subject/>
  <dc:creator>Carol Paterick</dc:creator>
  <cp:keywords/>
  <cp:lastModifiedBy>Carol Paterick</cp:lastModifiedBy>
  <cp:revision>2</cp:revision>
  <cp:lastPrinted>2015-12-31T18:02:00Z</cp:lastPrinted>
  <dcterms:created xsi:type="dcterms:W3CDTF">2019-11-06T10:26:00Z</dcterms:created>
  <dcterms:modified xsi:type="dcterms:W3CDTF">2019-11-06T10:26:00Z</dcterms:modified>
</cp:coreProperties>
</file>