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EBD99" w14:textId="0621F2BA" w:rsidR="00E314F2" w:rsidRDefault="00507EDD" w:rsidP="00C80768">
      <w:pPr>
        <w:jc w:val="center"/>
      </w:pPr>
      <w:r>
        <w:t>February 1, 20</w:t>
      </w:r>
      <w:r w:rsidR="00545562">
        <w:t>20</w:t>
      </w:r>
    </w:p>
    <w:p w14:paraId="71D8F153" w14:textId="77777777" w:rsidR="00C80768" w:rsidRDefault="00C80768" w:rsidP="00E314F2"/>
    <w:p w14:paraId="1E8C6F86" w14:textId="77777777" w:rsidR="00E314F2" w:rsidRPr="006A7CF0" w:rsidRDefault="00E314F2" w:rsidP="00E314F2">
      <w:pPr>
        <w:rPr>
          <w:sz w:val="22"/>
        </w:rPr>
      </w:pPr>
      <w:r w:rsidRPr="006A7CF0">
        <w:rPr>
          <w:sz w:val="22"/>
        </w:rPr>
        <w:t>Dear Federal Executive:</w:t>
      </w:r>
    </w:p>
    <w:p w14:paraId="0C9F3276" w14:textId="77777777" w:rsidR="00E314F2" w:rsidRDefault="00E314F2" w:rsidP="00E314F2">
      <w:pPr>
        <w:rPr>
          <w:color w:val="000000"/>
          <w:sz w:val="22"/>
          <w:szCs w:val="22"/>
        </w:rPr>
      </w:pPr>
    </w:p>
    <w:p w14:paraId="525F96FB" w14:textId="085A78C0" w:rsidR="00E314F2" w:rsidRPr="006A7CF0" w:rsidRDefault="006F3E7D" w:rsidP="00E314F2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The WIFLE Foundation, a not</w:t>
      </w:r>
      <w:r w:rsidRPr="00C36367">
        <w:rPr>
          <w:color w:val="000000" w:themeColor="text1"/>
          <w:sz w:val="22"/>
          <w:szCs w:val="22"/>
        </w:rPr>
        <w:t>-</w:t>
      </w:r>
      <w:r>
        <w:rPr>
          <w:color w:val="000000"/>
          <w:sz w:val="22"/>
          <w:szCs w:val="22"/>
        </w:rPr>
        <w:t>for</w:t>
      </w:r>
      <w:r w:rsidRPr="00C36367">
        <w:rPr>
          <w:color w:val="000000" w:themeColor="text1"/>
          <w:sz w:val="22"/>
          <w:szCs w:val="22"/>
        </w:rPr>
        <w:t>-</w:t>
      </w:r>
      <w:r w:rsidR="00E314F2" w:rsidRPr="00CE1ED9">
        <w:rPr>
          <w:color w:val="000000"/>
          <w:sz w:val="22"/>
          <w:szCs w:val="22"/>
        </w:rPr>
        <w:t xml:space="preserve">profit organization working to promote the value that women bring to law enforcement, will hold its </w:t>
      </w:r>
      <w:r w:rsidR="00507EDD">
        <w:rPr>
          <w:color w:val="000000"/>
          <w:sz w:val="22"/>
          <w:szCs w:val="22"/>
        </w:rPr>
        <w:t>2</w:t>
      </w:r>
      <w:ins w:id="0" w:author="Stuart Sanz" w:date="2019-11-05T13:07:00Z">
        <w:r w:rsidR="00545562">
          <w:rPr>
            <w:color w:val="000000"/>
            <w:sz w:val="22"/>
            <w:szCs w:val="22"/>
          </w:rPr>
          <w:t>1st</w:t>
        </w:r>
      </w:ins>
      <w:del w:id="1" w:author="Stuart Sanz" w:date="2019-11-05T13:07:00Z">
        <w:r w:rsidR="00507EDD" w:rsidDel="00545562">
          <w:rPr>
            <w:color w:val="000000"/>
            <w:sz w:val="22"/>
            <w:szCs w:val="22"/>
          </w:rPr>
          <w:delText>0</w:delText>
        </w:r>
        <w:r w:rsidR="00E314F2" w:rsidRPr="000441EF" w:rsidDel="00545562">
          <w:rPr>
            <w:color w:val="000000"/>
            <w:sz w:val="22"/>
            <w:szCs w:val="22"/>
            <w:vertAlign w:val="superscript"/>
          </w:rPr>
          <w:delText>th</w:delText>
        </w:r>
      </w:del>
      <w:r w:rsidR="00E314F2">
        <w:rPr>
          <w:color w:val="000000"/>
          <w:sz w:val="22"/>
          <w:szCs w:val="22"/>
        </w:rPr>
        <w:t xml:space="preserve"> Annual Leadership Training </w:t>
      </w:r>
      <w:ins w:id="2" w:author="Stuart Sanz" w:date="2019-11-05T13:07:00Z">
        <w:r w:rsidR="00545562">
          <w:rPr>
            <w:sz w:val="22"/>
            <w:szCs w:val="22"/>
          </w:rPr>
          <w:t>August 3-6</w:t>
        </w:r>
      </w:ins>
      <w:ins w:id="3" w:author="Stuart Sanz" w:date="2019-11-05T13:08:00Z">
        <w:r w:rsidR="00545562">
          <w:rPr>
            <w:sz w:val="22"/>
            <w:szCs w:val="22"/>
          </w:rPr>
          <w:t>, 20</w:t>
        </w:r>
      </w:ins>
      <w:ins w:id="4" w:author="Stuart Sanz" w:date="2019-11-05T13:24:00Z">
        <w:r w:rsidR="00277498">
          <w:rPr>
            <w:sz w:val="22"/>
            <w:szCs w:val="22"/>
          </w:rPr>
          <w:t>2</w:t>
        </w:r>
      </w:ins>
      <w:ins w:id="5" w:author="Stuart Sanz" w:date="2019-11-05T13:08:00Z">
        <w:r w:rsidR="00545562">
          <w:rPr>
            <w:sz w:val="22"/>
            <w:szCs w:val="22"/>
          </w:rPr>
          <w:t xml:space="preserve">0 </w:t>
        </w:r>
      </w:ins>
      <w:ins w:id="6" w:author="Carol Paterick" w:date="2019-11-06T04:36:00Z">
        <w:r w:rsidR="00D92017">
          <w:rPr>
            <w:sz w:val="22"/>
            <w:szCs w:val="22"/>
          </w:rPr>
          <w:t xml:space="preserve">at the </w:t>
        </w:r>
      </w:ins>
      <w:ins w:id="7" w:author="Stuart Sanz" w:date="2019-11-05T13:08:00Z">
        <w:r w:rsidR="00545562">
          <w:rPr>
            <w:sz w:val="22"/>
            <w:szCs w:val="22"/>
          </w:rPr>
          <w:t>Marriott Water Street, Tampa, Florida</w:t>
        </w:r>
      </w:ins>
      <w:del w:id="8" w:author="Stuart Sanz" w:date="2019-11-05T13:07:00Z">
        <w:r w:rsidR="00507EDD" w:rsidDel="00545562">
          <w:rPr>
            <w:sz w:val="22"/>
            <w:szCs w:val="22"/>
          </w:rPr>
          <w:delText>July 15-18, 2019</w:delText>
        </w:r>
        <w:r w:rsidR="00E314F2" w:rsidRPr="00935875" w:rsidDel="00545562">
          <w:rPr>
            <w:sz w:val="22"/>
            <w:szCs w:val="22"/>
          </w:rPr>
          <w:delText xml:space="preserve"> at the </w:delText>
        </w:r>
        <w:r w:rsidR="00507EDD" w:rsidDel="00545562">
          <w:rPr>
            <w:sz w:val="22"/>
            <w:szCs w:val="22"/>
          </w:rPr>
          <w:delText>Hyatt Crystal City Arlington, Virginia</w:delText>
        </w:r>
      </w:del>
      <w:r w:rsidR="00E314F2" w:rsidRPr="00935875">
        <w:rPr>
          <w:sz w:val="22"/>
          <w:szCs w:val="22"/>
        </w:rPr>
        <w:t>.</w:t>
      </w:r>
      <w:r w:rsidR="00E314F2">
        <w:rPr>
          <w:color w:val="C0504D" w:themeColor="accent2"/>
          <w:sz w:val="22"/>
          <w:szCs w:val="22"/>
        </w:rPr>
        <w:t xml:space="preserve">  </w:t>
      </w:r>
      <w:r w:rsidR="00E314F2" w:rsidRPr="00CE1ED9">
        <w:rPr>
          <w:color w:val="000000"/>
          <w:sz w:val="22"/>
          <w:szCs w:val="22"/>
        </w:rPr>
        <w:t>This year’s c</w:t>
      </w:r>
      <w:r w:rsidR="00E314F2">
        <w:rPr>
          <w:color w:val="000000"/>
          <w:sz w:val="22"/>
          <w:szCs w:val="22"/>
        </w:rPr>
        <w:t xml:space="preserve">onference program will focus on </w:t>
      </w:r>
      <w:r w:rsidR="00E314F2" w:rsidRPr="00CE1ED9">
        <w:rPr>
          <w:color w:val="000000"/>
          <w:sz w:val="22"/>
          <w:szCs w:val="22"/>
        </w:rPr>
        <w:t>leadership skills necessary for advancement into all ranks in government</w:t>
      </w:r>
      <w:r w:rsidR="00E314F2">
        <w:rPr>
          <w:color w:val="C0504D" w:themeColor="accent2"/>
          <w:sz w:val="22"/>
          <w:szCs w:val="22"/>
        </w:rPr>
        <w:t>,</w:t>
      </w:r>
      <w:r w:rsidR="00E314F2" w:rsidRPr="00CE1ED9">
        <w:rPr>
          <w:color w:val="000000"/>
          <w:sz w:val="22"/>
          <w:szCs w:val="22"/>
        </w:rPr>
        <w:t xml:space="preserve"> including the senior executive level as well as an examination of key investigative</w:t>
      </w:r>
      <w:r w:rsidR="00E314F2" w:rsidRPr="00935875">
        <w:rPr>
          <w:sz w:val="22"/>
          <w:szCs w:val="22"/>
        </w:rPr>
        <w:t xml:space="preserve">, law enforcement </w:t>
      </w:r>
      <w:r w:rsidR="00E314F2" w:rsidRPr="00CE1ED9">
        <w:rPr>
          <w:color w:val="000000"/>
          <w:sz w:val="22"/>
          <w:szCs w:val="22"/>
        </w:rPr>
        <w:t xml:space="preserve">and security issues faced by federal law enforcement. </w:t>
      </w:r>
      <w:r w:rsidR="00E314F2">
        <w:rPr>
          <w:color w:val="000000"/>
          <w:sz w:val="22"/>
          <w:szCs w:val="22"/>
        </w:rPr>
        <w:t xml:space="preserve">Early </w:t>
      </w:r>
      <w:r w:rsidR="00E314F2" w:rsidRPr="00CE1ED9">
        <w:rPr>
          <w:color w:val="000000"/>
          <w:sz w:val="22"/>
          <w:szCs w:val="22"/>
        </w:rPr>
        <w:t>Registration is $</w:t>
      </w:r>
      <w:r w:rsidR="00E314F2">
        <w:rPr>
          <w:color w:val="000000"/>
          <w:sz w:val="22"/>
          <w:szCs w:val="22"/>
        </w:rPr>
        <w:t>525</w:t>
      </w:r>
      <w:r w:rsidR="00E314F2" w:rsidRPr="00CE1ED9">
        <w:rPr>
          <w:color w:val="000000"/>
          <w:sz w:val="22"/>
          <w:szCs w:val="22"/>
        </w:rPr>
        <w:t xml:space="preserve">.00 </w:t>
      </w:r>
      <w:r w:rsidR="00507EDD">
        <w:rPr>
          <w:color w:val="000000"/>
          <w:sz w:val="22"/>
          <w:szCs w:val="22"/>
        </w:rPr>
        <w:t xml:space="preserve">until </w:t>
      </w:r>
      <w:ins w:id="9" w:author="Stuart Sanz" w:date="2019-11-05T13:08:00Z">
        <w:r w:rsidR="00545562">
          <w:rPr>
            <w:color w:val="000000"/>
            <w:sz w:val="22"/>
            <w:szCs w:val="22"/>
          </w:rPr>
          <w:t>M</w:t>
        </w:r>
      </w:ins>
      <w:ins w:id="10" w:author="Stuart Sanz" w:date="2019-11-05T13:09:00Z">
        <w:r w:rsidR="00545562">
          <w:rPr>
            <w:color w:val="000000"/>
            <w:sz w:val="22"/>
            <w:szCs w:val="22"/>
          </w:rPr>
          <w:t>ay 31, 2020</w:t>
        </w:r>
      </w:ins>
      <w:del w:id="11" w:author="Stuart Sanz" w:date="2019-11-05T13:08:00Z">
        <w:r w:rsidR="00507EDD" w:rsidDel="00545562">
          <w:rPr>
            <w:color w:val="000000"/>
            <w:sz w:val="22"/>
            <w:szCs w:val="22"/>
          </w:rPr>
          <w:delText>April 30</w:delText>
        </w:r>
      </w:del>
      <w:ins w:id="12" w:author="Stuart Sanz" w:date="2019-11-05T13:09:00Z">
        <w:r w:rsidR="00545562">
          <w:rPr>
            <w:color w:val="000000"/>
            <w:sz w:val="22"/>
            <w:szCs w:val="22"/>
          </w:rPr>
          <w:t xml:space="preserve"> </w:t>
        </w:r>
      </w:ins>
      <w:del w:id="13" w:author="Stuart Sanz" w:date="2019-11-05T13:09:00Z">
        <w:r w:rsidR="00507EDD" w:rsidDel="00545562">
          <w:rPr>
            <w:color w:val="000000"/>
            <w:sz w:val="22"/>
            <w:szCs w:val="22"/>
          </w:rPr>
          <w:delText>, 2019</w:delText>
        </w:r>
        <w:r w:rsidR="009A0314" w:rsidDel="00545562">
          <w:rPr>
            <w:color w:val="000000"/>
            <w:sz w:val="22"/>
            <w:szCs w:val="22"/>
          </w:rPr>
          <w:delText>,</w:delText>
        </w:r>
      </w:del>
      <w:r w:rsidR="00E314F2">
        <w:rPr>
          <w:color w:val="000000"/>
          <w:sz w:val="22"/>
          <w:szCs w:val="22"/>
        </w:rPr>
        <w:t xml:space="preserve"> </w:t>
      </w:r>
      <w:r w:rsidR="00E314F2" w:rsidRPr="00CE1ED9">
        <w:rPr>
          <w:color w:val="000000"/>
          <w:sz w:val="22"/>
          <w:szCs w:val="22"/>
        </w:rPr>
        <w:t>and can be</w:t>
      </w:r>
      <w:r w:rsidR="00E314F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conveniently completed</w:t>
      </w:r>
      <w:r w:rsidR="00E314F2">
        <w:rPr>
          <w:color w:val="000000"/>
          <w:sz w:val="22"/>
          <w:szCs w:val="22"/>
        </w:rPr>
        <w:t xml:space="preserve"> online.  </w:t>
      </w:r>
      <w:r w:rsidR="00E314F2" w:rsidRPr="00CE1ED9">
        <w:rPr>
          <w:color w:val="000000"/>
          <w:sz w:val="22"/>
          <w:szCs w:val="22"/>
        </w:rPr>
        <w:t xml:space="preserve">WIFLE has reserved a </w:t>
      </w:r>
      <w:r w:rsidR="00E314F2">
        <w:rPr>
          <w:color w:val="000000"/>
          <w:sz w:val="22"/>
          <w:szCs w:val="22"/>
        </w:rPr>
        <w:t xml:space="preserve">limited </w:t>
      </w:r>
      <w:r w:rsidR="00E314F2" w:rsidRPr="00CE1ED9">
        <w:rPr>
          <w:color w:val="000000"/>
          <w:sz w:val="22"/>
          <w:szCs w:val="22"/>
        </w:rPr>
        <w:t xml:space="preserve">block of rooms </w:t>
      </w:r>
      <w:r w:rsidR="00E314F2">
        <w:rPr>
          <w:color w:val="000000"/>
          <w:sz w:val="22"/>
          <w:szCs w:val="22"/>
        </w:rPr>
        <w:t xml:space="preserve">equal to </w:t>
      </w:r>
      <w:r w:rsidR="00E314F2" w:rsidRPr="00CE1ED9">
        <w:rPr>
          <w:color w:val="000000"/>
          <w:sz w:val="22"/>
          <w:szCs w:val="22"/>
        </w:rPr>
        <w:t xml:space="preserve">the Government per diem rate of </w:t>
      </w:r>
      <w:r w:rsidR="00E314F2" w:rsidRPr="00CE1ED9">
        <w:rPr>
          <w:b/>
          <w:color w:val="000000"/>
          <w:sz w:val="22"/>
          <w:szCs w:val="22"/>
        </w:rPr>
        <w:t>$</w:t>
      </w:r>
      <w:r w:rsidR="00507EDD">
        <w:rPr>
          <w:b/>
          <w:color w:val="000000"/>
          <w:sz w:val="22"/>
          <w:szCs w:val="22"/>
        </w:rPr>
        <w:t>1</w:t>
      </w:r>
      <w:ins w:id="14" w:author="Stuart Sanz" w:date="2019-11-05T13:11:00Z">
        <w:r w:rsidR="00545562">
          <w:rPr>
            <w:b/>
            <w:color w:val="000000"/>
            <w:sz w:val="22"/>
            <w:szCs w:val="22"/>
          </w:rPr>
          <w:t>22</w:t>
        </w:r>
      </w:ins>
      <w:del w:id="15" w:author="Stuart Sanz" w:date="2019-11-05T13:11:00Z">
        <w:r w:rsidR="00507EDD" w:rsidDel="00545562">
          <w:rPr>
            <w:b/>
            <w:color w:val="000000"/>
            <w:sz w:val="22"/>
            <w:szCs w:val="22"/>
          </w:rPr>
          <w:delText>79</w:delText>
        </w:r>
      </w:del>
      <w:r w:rsidR="00E314F2">
        <w:rPr>
          <w:b/>
          <w:color w:val="000000"/>
          <w:sz w:val="22"/>
          <w:szCs w:val="22"/>
        </w:rPr>
        <w:t>.00</w:t>
      </w:r>
      <w:r w:rsidR="00E314F2" w:rsidRPr="00CE1ED9">
        <w:rPr>
          <w:b/>
          <w:color w:val="000000"/>
          <w:sz w:val="22"/>
          <w:szCs w:val="22"/>
        </w:rPr>
        <w:t xml:space="preserve"> per room</w:t>
      </w:r>
      <w:r w:rsidR="00E314F2" w:rsidRPr="00CE1ED9">
        <w:rPr>
          <w:color w:val="000000"/>
          <w:sz w:val="22"/>
          <w:szCs w:val="22"/>
        </w:rPr>
        <w:t>, per day, whic</w:t>
      </w:r>
      <w:r w:rsidR="00E314F2">
        <w:rPr>
          <w:color w:val="000000"/>
          <w:sz w:val="22"/>
          <w:szCs w:val="22"/>
        </w:rPr>
        <w:t xml:space="preserve">h will be honored by the hotel.  </w:t>
      </w:r>
      <w:r w:rsidR="00E314F2" w:rsidRPr="006A7CF0">
        <w:rPr>
          <w:color w:val="000000"/>
          <w:sz w:val="22"/>
          <w:szCs w:val="22"/>
        </w:rPr>
        <w:t>Hotel reservations should be made after a confirmation is received for the registration.</w:t>
      </w:r>
    </w:p>
    <w:p w14:paraId="38300B47" w14:textId="77777777" w:rsidR="00E314F2" w:rsidRPr="00CE1ED9" w:rsidRDefault="00E314F2" w:rsidP="00E314F2">
      <w:pPr>
        <w:rPr>
          <w:b/>
          <w:color w:val="000000"/>
          <w:sz w:val="22"/>
          <w:szCs w:val="22"/>
        </w:rPr>
      </w:pPr>
    </w:p>
    <w:p w14:paraId="262D7272" w14:textId="6FEB875E" w:rsidR="00E314F2" w:rsidRPr="00CE1ED9" w:rsidRDefault="00E314F2" w:rsidP="00E314F2">
      <w:pPr>
        <w:rPr>
          <w:color w:val="000000"/>
          <w:sz w:val="22"/>
          <w:szCs w:val="22"/>
        </w:rPr>
      </w:pPr>
      <w:r w:rsidRPr="00CE1ED9">
        <w:rPr>
          <w:b/>
          <w:color w:val="000000"/>
          <w:sz w:val="22"/>
          <w:szCs w:val="22"/>
        </w:rPr>
        <w:t>Th</w:t>
      </w:r>
      <w:r>
        <w:rPr>
          <w:b/>
          <w:color w:val="000000"/>
          <w:sz w:val="22"/>
          <w:szCs w:val="22"/>
        </w:rPr>
        <w:t>e training conference</w:t>
      </w:r>
      <w:r w:rsidRPr="00CE1ED9">
        <w:rPr>
          <w:b/>
          <w:color w:val="000000"/>
          <w:sz w:val="22"/>
          <w:szCs w:val="22"/>
        </w:rPr>
        <w:t xml:space="preserve"> opens on </w:t>
      </w:r>
      <w:ins w:id="16" w:author="Carol Paterick" w:date="2019-11-06T04:40:00Z">
        <w:r w:rsidR="00D92017">
          <w:rPr>
            <w:b/>
            <w:color w:val="000000"/>
            <w:sz w:val="22"/>
            <w:szCs w:val="22"/>
          </w:rPr>
          <w:t>Tuesday</w:t>
        </w:r>
      </w:ins>
      <w:ins w:id="17" w:author="Carol Paterick" w:date="2019-11-06T04:41:00Z">
        <w:r w:rsidR="00D92017">
          <w:rPr>
            <w:b/>
            <w:color w:val="000000"/>
            <w:sz w:val="22"/>
            <w:szCs w:val="22"/>
          </w:rPr>
          <w:t>,</w:t>
        </w:r>
      </w:ins>
      <w:ins w:id="18" w:author="Carol Paterick" w:date="2019-11-06T04:40:00Z">
        <w:r w:rsidR="00D92017">
          <w:rPr>
            <w:b/>
            <w:color w:val="000000"/>
            <w:sz w:val="22"/>
            <w:szCs w:val="22"/>
          </w:rPr>
          <w:t xml:space="preserve"> </w:t>
        </w:r>
      </w:ins>
      <w:ins w:id="19" w:author="Stuart Sanz" w:date="2019-11-05T13:11:00Z">
        <w:r w:rsidR="00545562">
          <w:rPr>
            <w:b/>
            <w:sz w:val="22"/>
            <w:szCs w:val="22"/>
          </w:rPr>
          <w:t>August 4</w:t>
        </w:r>
      </w:ins>
      <w:del w:id="20" w:author="Stuart Sanz" w:date="2019-11-05T13:11:00Z">
        <w:r w:rsidR="00507EDD" w:rsidDel="00545562">
          <w:rPr>
            <w:b/>
            <w:sz w:val="22"/>
            <w:szCs w:val="22"/>
          </w:rPr>
          <w:delText>July</w:delText>
        </w:r>
      </w:del>
      <w:ins w:id="21" w:author="Stuart Sanz" w:date="2019-11-05T13:11:00Z">
        <w:r w:rsidR="00545562" w:rsidRPr="00545562">
          <w:rPr>
            <w:b/>
            <w:sz w:val="22"/>
            <w:szCs w:val="22"/>
            <w:vertAlign w:val="superscript"/>
            <w:rPrChange w:id="22" w:author="Stuart Sanz" w:date="2019-11-05T13:11:00Z">
              <w:rPr>
                <w:b/>
                <w:sz w:val="22"/>
                <w:szCs w:val="22"/>
              </w:rPr>
            </w:rPrChange>
          </w:rPr>
          <w:t>th</w:t>
        </w:r>
        <w:r w:rsidR="00545562">
          <w:rPr>
            <w:b/>
            <w:sz w:val="22"/>
            <w:szCs w:val="22"/>
          </w:rPr>
          <w:t xml:space="preserve"> </w:t>
        </w:r>
      </w:ins>
      <w:del w:id="23" w:author="Stuart Sanz" w:date="2019-11-05T13:11:00Z">
        <w:r w:rsidR="00507EDD" w:rsidDel="00545562">
          <w:rPr>
            <w:b/>
            <w:sz w:val="22"/>
            <w:szCs w:val="22"/>
          </w:rPr>
          <w:delText xml:space="preserve"> 16</w:delText>
        </w:r>
      </w:del>
      <w:r>
        <w:rPr>
          <w:b/>
          <w:color w:val="C0504D" w:themeColor="accent2"/>
          <w:sz w:val="22"/>
          <w:szCs w:val="22"/>
        </w:rPr>
        <w:t xml:space="preserve"> </w:t>
      </w:r>
      <w:r w:rsidRPr="00CE1ED9">
        <w:rPr>
          <w:b/>
          <w:color w:val="000000"/>
          <w:sz w:val="22"/>
          <w:szCs w:val="22"/>
        </w:rPr>
        <w:t>at 8:</w:t>
      </w:r>
      <w:r>
        <w:rPr>
          <w:b/>
          <w:color w:val="000000"/>
          <w:sz w:val="22"/>
          <w:szCs w:val="22"/>
        </w:rPr>
        <w:t>0</w:t>
      </w:r>
      <w:r w:rsidRPr="00CE1ED9">
        <w:rPr>
          <w:b/>
          <w:color w:val="000000"/>
          <w:sz w:val="22"/>
          <w:szCs w:val="22"/>
        </w:rPr>
        <w:t>0</w:t>
      </w:r>
      <w:r w:rsidRPr="00CE1ED9">
        <w:rPr>
          <w:color w:val="000000"/>
          <w:sz w:val="22"/>
          <w:szCs w:val="22"/>
        </w:rPr>
        <w:t xml:space="preserve"> </w:t>
      </w:r>
      <w:r w:rsidRPr="00CE1ED9">
        <w:rPr>
          <w:b/>
          <w:color w:val="000000"/>
          <w:sz w:val="22"/>
          <w:szCs w:val="22"/>
        </w:rPr>
        <w:t xml:space="preserve">am and concludes on </w:t>
      </w:r>
      <w:ins w:id="24" w:author="Stuart Sanz" w:date="2019-11-05T13:12:00Z">
        <w:r w:rsidR="00545562">
          <w:rPr>
            <w:b/>
            <w:color w:val="000000"/>
            <w:sz w:val="22"/>
            <w:szCs w:val="22"/>
          </w:rPr>
          <w:t>Thursday</w:t>
        </w:r>
      </w:ins>
      <w:ins w:id="25" w:author="Carol Paterick" w:date="2019-11-06T04:41:00Z">
        <w:r w:rsidR="00D92017">
          <w:rPr>
            <w:b/>
            <w:color w:val="000000"/>
            <w:sz w:val="22"/>
            <w:szCs w:val="22"/>
          </w:rPr>
          <w:t>,</w:t>
        </w:r>
      </w:ins>
      <w:ins w:id="26" w:author="Stuart Sanz" w:date="2019-11-05T13:12:00Z">
        <w:r w:rsidR="00545562">
          <w:rPr>
            <w:b/>
            <w:color w:val="000000"/>
            <w:sz w:val="22"/>
            <w:szCs w:val="22"/>
          </w:rPr>
          <w:t xml:space="preserve"> August 6</w:t>
        </w:r>
        <w:r w:rsidR="00545562" w:rsidRPr="00545562">
          <w:rPr>
            <w:b/>
            <w:color w:val="000000"/>
            <w:sz w:val="22"/>
            <w:szCs w:val="22"/>
            <w:vertAlign w:val="superscript"/>
            <w:rPrChange w:id="27" w:author="Stuart Sanz" w:date="2019-11-05T13:12:00Z">
              <w:rPr>
                <w:b/>
                <w:color w:val="000000"/>
                <w:sz w:val="22"/>
                <w:szCs w:val="22"/>
              </w:rPr>
            </w:rPrChange>
          </w:rPr>
          <w:t>th</w:t>
        </w:r>
        <w:r w:rsidR="00545562">
          <w:rPr>
            <w:b/>
            <w:color w:val="000000"/>
            <w:sz w:val="22"/>
            <w:szCs w:val="22"/>
          </w:rPr>
          <w:t xml:space="preserve"> </w:t>
        </w:r>
      </w:ins>
      <w:del w:id="28" w:author="Stuart Sanz" w:date="2019-11-05T13:12:00Z">
        <w:r w:rsidDel="00545562">
          <w:rPr>
            <w:b/>
            <w:color w:val="000000"/>
            <w:sz w:val="22"/>
            <w:szCs w:val="22"/>
          </w:rPr>
          <w:delText>Thursday</w:delText>
        </w:r>
        <w:r w:rsidDel="00545562">
          <w:rPr>
            <w:b/>
            <w:color w:val="C0504D" w:themeColor="accent2"/>
            <w:sz w:val="22"/>
            <w:szCs w:val="22"/>
          </w:rPr>
          <w:delText>,</w:delText>
        </w:r>
      </w:del>
      <w:del w:id="29" w:author="Stuart Sanz" w:date="2019-11-05T13:11:00Z">
        <w:r w:rsidDel="00545562">
          <w:rPr>
            <w:b/>
            <w:color w:val="C0504D" w:themeColor="accent2"/>
            <w:sz w:val="22"/>
            <w:szCs w:val="22"/>
          </w:rPr>
          <w:delText xml:space="preserve"> </w:delText>
        </w:r>
        <w:r w:rsidR="00507EDD" w:rsidDel="00545562">
          <w:rPr>
            <w:b/>
            <w:sz w:val="22"/>
            <w:szCs w:val="22"/>
          </w:rPr>
          <w:delText>July 1</w:delText>
        </w:r>
        <w:r w:rsidRPr="00935875" w:rsidDel="00545562">
          <w:rPr>
            <w:b/>
            <w:sz w:val="22"/>
            <w:szCs w:val="22"/>
          </w:rPr>
          <w:delText>8</w:delText>
        </w:r>
        <w:r w:rsidRPr="00935875" w:rsidDel="00545562">
          <w:rPr>
            <w:b/>
            <w:sz w:val="22"/>
            <w:szCs w:val="22"/>
            <w:vertAlign w:val="superscript"/>
          </w:rPr>
          <w:delText>th</w:delText>
        </w:r>
      </w:del>
      <w:del w:id="30" w:author="Stuart Sanz" w:date="2019-11-05T13:12:00Z">
        <w:r w:rsidDel="00545562">
          <w:rPr>
            <w:b/>
            <w:color w:val="C0504D" w:themeColor="accent2"/>
            <w:sz w:val="22"/>
            <w:szCs w:val="22"/>
          </w:rPr>
          <w:delText xml:space="preserve"> </w:delText>
        </w:r>
      </w:del>
      <w:r w:rsidRPr="00CE1ED9">
        <w:rPr>
          <w:b/>
          <w:color w:val="000000"/>
          <w:sz w:val="22"/>
          <w:szCs w:val="22"/>
        </w:rPr>
        <w:t xml:space="preserve">at 5:00 pm.  </w:t>
      </w:r>
      <w:r w:rsidRPr="00CE1ED9">
        <w:rPr>
          <w:color w:val="000000"/>
          <w:sz w:val="22"/>
          <w:szCs w:val="22"/>
        </w:rPr>
        <w:t xml:space="preserve">We have an exciting agenda for this leadership training and all details will be posted on the </w:t>
      </w:r>
      <w:r w:rsidR="006F3E7D" w:rsidRPr="00C80768">
        <w:rPr>
          <w:sz w:val="22"/>
          <w:szCs w:val="22"/>
        </w:rPr>
        <w:t xml:space="preserve">WIFLE </w:t>
      </w:r>
      <w:r w:rsidRPr="00CE1ED9">
        <w:rPr>
          <w:color w:val="000000"/>
          <w:sz w:val="22"/>
          <w:szCs w:val="22"/>
        </w:rPr>
        <w:t xml:space="preserve">web site.  </w:t>
      </w:r>
    </w:p>
    <w:p w14:paraId="388C361D" w14:textId="77777777" w:rsidR="00E314F2" w:rsidRPr="00CE1ED9" w:rsidRDefault="00E314F2" w:rsidP="00E314F2">
      <w:pPr>
        <w:rPr>
          <w:color w:val="000000"/>
          <w:sz w:val="22"/>
          <w:szCs w:val="22"/>
        </w:rPr>
      </w:pPr>
    </w:p>
    <w:p w14:paraId="7604C0F0" w14:textId="6129C337" w:rsidR="00E314F2" w:rsidRPr="00CE1ED9" w:rsidRDefault="00E314F2" w:rsidP="00E314F2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Recruitment/Career Day is </w:t>
      </w:r>
      <w:r w:rsidR="00507EDD">
        <w:rPr>
          <w:b/>
          <w:sz w:val="22"/>
          <w:szCs w:val="22"/>
        </w:rPr>
        <w:t xml:space="preserve">Tuesday, </w:t>
      </w:r>
      <w:ins w:id="31" w:author="Stuart Sanz" w:date="2019-11-05T13:13:00Z">
        <w:r w:rsidR="00545562">
          <w:rPr>
            <w:b/>
            <w:sz w:val="22"/>
            <w:szCs w:val="22"/>
          </w:rPr>
          <w:t xml:space="preserve">August </w:t>
        </w:r>
      </w:ins>
      <w:del w:id="32" w:author="Stuart Sanz" w:date="2019-11-05T13:13:00Z">
        <w:r w:rsidR="00507EDD" w:rsidDel="00545562">
          <w:rPr>
            <w:b/>
            <w:sz w:val="22"/>
            <w:szCs w:val="22"/>
          </w:rPr>
          <w:delText xml:space="preserve">June </w:delText>
        </w:r>
      </w:del>
      <w:ins w:id="33" w:author="Stuart Sanz" w:date="2019-11-05T13:13:00Z">
        <w:r w:rsidR="00545562">
          <w:rPr>
            <w:b/>
            <w:sz w:val="22"/>
            <w:szCs w:val="22"/>
          </w:rPr>
          <w:t>4</w:t>
        </w:r>
        <w:r w:rsidR="00545562" w:rsidRPr="00545562">
          <w:rPr>
            <w:b/>
            <w:sz w:val="22"/>
            <w:szCs w:val="22"/>
            <w:vertAlign w:val="superscript"/>
            <w:rPrChange w:id="34" w:author="Stuart Sanz" w:date="2019-11-05T13:13:00Z">
              <w:rPr>
                <w:b/>
                <w:sz w:val="22"/>
                <w:szCs w:val="22"/>
              </w:rPr>
            </w:rPrChange>
          </w:rPr>
          <w:t>th</w:t>
        </w:r>
        <w:r w:rsidR="00545562">
          <w:rPr>
            <w:b/>
            <w:sz w:val="22"/>
            <w:szCs w:val="22"/>
          </w:rPr>
          <w:t xml:space="preserve"> </w:t>
        </w:r>
      </w:ins>
      <w:del w:id="35" w:author="Stuart Sanz" w:date="2019-11-05T13:13:00Z">
        <w:r w:rsidR="00507EDD" w:rsidDel="00545562">
          <w:rPr>
            <w:b/>
            <w:sz w:val="22"/>
            <w:szCs w:val="22"/>
          </w:rPr>
          <w:delText>16</w:delText>
        </w:r>
      </w:del>
      <w:r>
        <w:rPr>
          <w:b/>
          <w:color w:val="C0504D" w:themeColor="accent2"/>
          <w:sz w:val="22"/>
          <w:szCs w:val="22"/>
        </w:rPr>
        <w:t xml:space="preserve"> </w:t>
      </w:r>
      <w:r w:rsidRPr="00CE1ED9">
        <w:rPr>
          <w:b/>
          <w:color w:val="000000"/>
          <w:sz w:val="22"/>
          <w:szCs w:val="22"/>
        </w:rPr>
        <w:t>from 1</w:t>
      </w:r>
      <w:r w:rsidR="00507EDD">
        <w:rPr>
          <w:b/>
          <w:color w:val="000000"/>
          <w:sz w:val="22"/>
          <w:szCs w:val="22"/>
        </w:rPr>
        <w:t>:</w:t>
      </w:r>
      <w:ins w:id="36" w:author="Stuart Sanz" w:date="2019-11-05T13:13:00Z">
        <w:r w:rsidR="00545562">
          <w:rPr>
            <w:b/>
            <w:color w:val="000000"/>
            <w:sz w:val="22"/>
            <w:szCs w:val="22"/>
          </w:rPr>
          <w:t>3</w:t>
        </w:r>
      </w:ins>
      <w:del w:id="37" w:author="Stuart Sanz" w:date="2019-11-05T13:13:00Z">
        <w:r w:rsidR="00507EDD" w:rsidDel="00545562">
          <w:rPr>
            <w:b/>
            <w:color w:val="000000"/>
            <w:sz w:val="22"/>
            <w:szCs w:val="22"/>
          </w:rPr>
          <w:delText>0</w:delText>
        </w:r>
      </w:del>
      <w:r>
        <w:rPr>
          <w:b/>
          <w:color w:val="000000"/>
          <w:sz w:val="22"/>
          <w:szCs w:val="22"/>
        </w:rPr>
        <w:t>0</w:t>
      </w:r>
      <w:r w:rsidRPr="00CE1ED9">
        <w:rPr>
          <w:b/>
          <w:color w:val="000000"/>
          <w:sz w:val="22"/>
          <w:szCs w:val="22"/>
        </w:rPr>
        <w:t xml:space="preserve"> pm to 5</w:t>
      </w:r>
      <w:r>
        <w:rPr>
          <w:b/>
          <w:color w:val="C0504D" w:themeColor="accent2"/>
          <w:sz w:val="22"/>
          <w:szCs w:val="22"/>
        </w:rPr>
        <w:t>:</w:t>
      </w:r>
      <w:r w:rsidRPr="00935875">
        <w:rPr>
          <w:b/>
          <w:sz w:val="22"/>
          <w:szCs w:val="22"/>
        </w:rPr>
        <w:t>00</w:t>
      </w:r>
      <w:r w:rsidRPr="00CE1ED9">
        <w:rPr>
          <w:b/>
          <w:color w:val="000000"/>
          <w:sz w:val="22"/>
          <w:szCs w:val="22"/>
        </w:rPr>
        <w:t xml:space="preserve"> pm</w:t>
      </w:r>
      <w:r w:rsidRPr="00CE1ED9">
        <w:rPr>
          <w:color w:val="000000"/>
          <w:sz w:val="22"/>
          <w:szCs w:val="22"/>
        </w:rPr>
        <w:t xml:space="preserve"> for the general public and military veterans. WIFLE </w:t>
      </w:r>
      <w:r w:rsidR="006F3E7D" w:rsidRPr="00C80768">
        <w:rPr>
          <w:sz w:val="22"/>
          <w:szCs w:val="22"/>
        </w:rPr>
        <w:t xml:space="preserve">is </w:t>
      </w:r>
      <w:del w:id="38" w:author="Carol Paterick" w:date="2019-11-06T04:38:00Z">
        <w:r w:rsidR="00C80768" w:rsidDel="00D92017">
          <w:rPr>
            <w:sz w:val="22"/>
            <w:szCs w:val="22"/>
          </w:rPr>
          <w:delText xml:space="preserve">once again </w:delText>
        </w:r>
      </w:del>
      <w:r w:rsidR="006F3E7D" w:rsidRPr="00C80768">
        <w:rPr>
          <w:sz w:val="22"/>
          <w:szCs w:val="22"/>
        </w:rPr>
        <w:t>proud to be</w:t>
      </w:r>
      <w:r w:rsidR="00C80768">
        <w:rPr>
          <w:sz w:val="22"/>
          <w:szCs w:val="22"/>
        </w:rPr>
        <w:t xml:space="preserve"> </w:t>
      </w:r>
      <w:r w:rsidRPr="00CE1ED9">
        <w:rPr>
          <w:color w:val="000000"/>
          <w:sz w:val="22"/>
          <w:szCs w:val="22"/>
        </w:rPr>
        <w:t>partnering with the U</w:t>
      </w:r>
      <w:r>
        <w:rPr>
          <w:color w:val="000000"/>
          <w:sz w:val="22"/>
          <w:szCs w:val="22"/>
        </w:rPr>
        <w:t>.</w:t>
      </w:r>
      <w:r w:rsidRPr="00CE1ED9">
        <w:rPr>
          <w:color w:val="000000"/>
          <w:sz w:val="22"/>
          <w:szCs w:val="22"/>
        </w:rPr>
        <w:t>S</w:t>
      </w:r>
      <w:r>
        <w:rPr>
          <w:color w:val="000000"/>
          <w:sz w:val="22"/>
          <w:szCs w:val="22"/>
        </w:rPr>
        <w:t>. Marshal</w:t>
      </w:r>
      <w:r w:rsidRPr="00CE1ED9">
        <w:rPr>
          <w:color w:val="000000"/>
          <w:sz w:val="22"/>
          <w:szCs w:val="22"/>
        </w:rPr>
        <w:t xml:space="preserve"> Service wh</w:t>
      </w:r>
      <w:ins w:id="39" w:author="Carol Paterick" w:date="2019-11-06T04:38:00Z">
        <w:r w:rsidR="00D92017">
          <w:rPr>
            <w:color w:val="000000"/>
            <w:sz w:val="22"/>
            <w:szCs w:val="22"/>
          </w:rPr>
          <w:t>ich</w:t>
        </w:r>
      </w:ins>
      <w:del w:id="40" w:author="Carol Paterick" w:date="2019-11-06T04:38:00Z">
        <w:r w:rsidRPr="00CE1ED9" w:rsidDel="00D92017">
          <w:rPr>
            <w:color w:val="000000"/>
            <w:sz w:val="22"/>
            <w:szCs w:val="22"/>
          </w:rPr>
          <w:delText>o</w:delText>
        </w:r>
      </w:del>
      <w:r w:rsidRPr="00CE1ED9">
        <w:rPr>
          <w:color w:val="000000"/>
          <w:sz w:val="22"/>
          <w:szCs w:val="22"/>
        </w:rPr>
        <w:t xml:space="preserve"> is</w:t>
      </w:r>
      <w:del w:id="41" w:author="Carol Paterick" w:date="2019-11-06T04:38:00Z">
        <w:r w:rsidRPr="00CE1ED9" w:rsidDel="00D92017">
          <w:rPr>
            <w:color w:val="000000"/>
            <w:sz w:val="22"/>
            <w:szCs w:val="22"/>
          </w:rPr>
          <w:delText xml:space="preserve"> </w:delText>
        </w:r>
        <w:r w:rsidR="006F3E7D" w:rsidRPr="00C80768" w:rsidDel="00D92017">
          <w:rPr>
            <w:sz w:val="22"/>
            <w:szCs w:val="22"/>
          </w:rPr>
          <w:delText>again</w:delText>
        </w:r>
      </w:del>
      <w:r w:rsidR="006F3E7D">
        <w:rPr>
          <w:color w:val="FF0000"/>
          <w:sz w:val="22"/>
          <w:szCs w:val="22"/>
        </w:rPr>
        <w:t xml:space="preserve"> </w:t>
      </w:r>
      <w:r w:rsidRPr="00CE1ED9">
        <w:rPr>
          <w:color w:val="000000"/>
          <w:sz w:val="22"/>
          <w:szCs w:val="22"/>
        </w:rPr>
        <w:t xml:space="preserve">coordinating </w:t>
      </w:r>
      <w:del w:id="42" w:author="Carol Paterick" w:date="2019-11-06T04:38:00Z">
        <w:r w:rsidRPr="00CE1ED9" w:rsidDel="00D92017">
          <w:rPr>
            <w:color w:val="000000"/>
            <w:sz w:val="22"/>
            <w:szCs w:val="22"/>
          </w:rPr>
          <w:delText xml:space="preserve">this </w:delText>
        </w:r>
      </w:del>
      <w:ins w:id="43" w:author="Carol Paterick" w:date="2019-11-06T04:38:00Z">
        <w:r w:rsidR="00D92017" w:rsidRPr="00CE1ED9">
          <w:rPr>
            <w:color w:val="000000"/>
            <w:sz w:val="22"/>
            <w:szCs w:val="22"/>
          </w:rPr>
          <w:t>th</w:t>
        </w:r>
        <w:r w:rsidR="00D92017">
          <w:rPr>
            <w:color w:val="000000"/>
            <w:sz w:val="22"/>
            <w:szCs w:val="22"/>
          </w:rPr>
          <w:t>e</w:t>
        </w:r>
        <w:r w:rsidR="00D92017" w:rsidRPr="00CE1ED9">
          <w:rPr>
            <w:color w:val="000000"/>
            <w:sz w:val="22"/>
            <w:szCs w:val="22"/>
          </w:rPr>
          <w:t xml:space="preserve"> </w:t>
        </w:r>
      </w:ins>
      <w:r w:rsidRPr="00CE1ED9">
        <w:rPr>
          <w:color w:val="000000"/>
          <w:sz w:val="22"/>
          <w:szCs w:val="22"/>
        </w:rPr>
        <w:t>recruitment fair</w:t>
      </w:r>
      <w:ins w:id="44" w:author="Carol Paterick" w:date="2019-11-06T04:38:00Z">
        <w:r w:rsidR="00D92017">
          <w:rPr>
            <w:color w:val="000000"/>
            <w:sz w:val="22"/>
            <w:szCs w:val="22"/>
          </w:rPr>
          <w:t xml:space="preserve"> again this </w:t>
        </w:r>
      </w:ins>
      <w:ins w:id="45" w:author="Carol Paterick" w:date="2019-11-06T04:39:00Z">
        <w:r w:rsidR="00D92017">
          <w:rPr>
            <w:color w:val="000000"/>
            <w:sz w:val="22"/>
            <w:szCs w:val="22"/>
          </w:rPr>
          <w:t>year</w:t>
        </w:r>
      </w:ins>
      <w:r w:rsidRPr="00CE1ED9">
        <w:rPr>
          <w:color w:val="000000"/>
          <w:sz w:val="22"/>
          <w:szCs w:val="22"/>
        </w:rPr>
        <w:t xml:space="preserve">. </w:t>
      </w:r>
      <w:r w:rsidRPr="00535354">
        <w:rPr>
          <w:color w:val="000000"/>
          <w:sz w:val="22"/>
          <w:szCs w:val="22"/>
        </w:rPr>
        <w:t xml:space="preserve">This event </w:t>
      </w:r>
      <w:r>
        <w:rPr>
          <w:color w:val="000000"/>
          <w:sz w:val="22"/>
          <w:szCs w:val="22"/>
        </w:rPr>
        <w:t>allows your</w:t>
      </w:r>
      <w:r w:rsidRPr="00535354">
        <w:rPr>
          <w:color w:val="000000"/>
          <w:sz w:val="22"/>
          <w:szCs w:val="22"/>
        </w:rPr>
        <w:t xml:space="preserve"> agency </w:t>
      </w:r>
      <w:r w:rsidR="006F3E7D" w:rsidRPr="00C80768">
        <w:rPr>
          <w:sz w:val="22"/>
          <w:szCs w:val="22"/>
        </w:rPr>
        <w:t>to</w:t>
      </w:r>
      <w:r w:rsidR="006F3E7D">
        <w:rPr>
          <w:color w:val="FF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educate the public as well as assist you in meeting your recruitment needs by having access to a </w:t>
      </w:r>
      <w:r w:rsidRPr="00535354">
        <w:rPr>
          <w:color w:val="000000"/>
          <w:sz w:val="22"/>
          <w:szCs w:val="22"/>
        </w:rPr>
        <w:t>diverse population.</w:t>
      </w:r>
      <w:r>
        <w:rPr>
          <w:b/>
          <w:color w:val="000000"/>
          <w:sz w:val="22"/>
          <w:szCs w:val="22"/>
        </w:rPr>
        <w:t xml:space="preserve">  </w:t>
      </w:r>
      <w:r w:rsidRPr="00C80768">
        <w:rPr>
          <w:color w:val="000000"/>
          <w:sz w:val="22"/>
          <w:szCs w:val="22"/>
        </w:rPr>
        <w:t xml:space="preserve">If you would like to add educational classes </w:t>
      </w:r>
      <w:r w:rsidRPr="00C80768">
        <w:rPr>
          <w:sz w:val="22"/>
          <w:szCs w:val="22"/>
        </w:rPr>
        <w:t>or use a specific hiring authority</w:t>
      </w:r>
      <w:r w:rsidR="006F3E7D" w:rsidRPr="00C80768">
        <w:rPr>
          <w:color w:val="000000"/>
          <w:sz w:val="22"/>
          <w:szCs w:val="22"/>
        </w:rPr>
        <w:t xml:space="preserve"> </w:t>
      </w:r>
      <w:r w:rsidRPr="00C80768">
        <w:rPr>
          <w:color w:val="000000"/>
          <w:sz w:val="22"/>
          <w:szCs w:val="22"/>
        </w:rPr>
        <w:t>that would require additional space</w:t>
      </w:r>
      <w:ins w:id="46" w:author="Carol Paterick" w:date="2019-11-06T05:15:00Z">
        <w:r w:rsidR="006C5A10">
          <w:rPr>
            <w:color w:val="000000"/>
            <w:sz w:val="22"/>
            <w:szCs w:val="22"/>
          </w:rPr>
          <w:t>,</w:t>
        </w:r>
      </w:ins>
      <w:bookmarkStart w:id="47" w:name="_GoBack"/>
      <w:bookmarkEnd w:id="47"/>
      <w:r w:rsidRPr="00C80768">
        <w:rPr>
          <w:color w:val="000000"/>
          <w:sz w:val="22"/>
          <w:szCs w:val="22"/>
        </w:rPr>
        <w:t xml:space="preserve"> please contact us to assist your staff with logistics. </w:t>
      </w:r>
      <w:r>
        <w:rPr>
          <w:b/>
          <w:color w:val="000000"/>
          <w:sz w:val="22"/>
          <w:szCs w:val="22"/>
        </w:rPr>
        <w:t xml:space="preserve"> </w:t>
      </w:r>
      <w:r w:rsidRPr="00C80768">
        <w:rPr>
          <w:color w:val="000000"/>
          <w:sz w:val="22"/>
          <w:szCs w:val="22"/>
        </w:rPr>
        <w:t>We look forward to your agency’s participation.  All details are on the web site.</w:t>
      </w:r>
    </w:p>
    <w:p w14:paraId="2F6A9F30" w14:textId="77777777" w:rsidR="00E314F2" w:rsidRPr="00CE1ED9" w:rsidRDefault="00E314F2" w:rsidP="00E314F2">
      <w:pPr>
        <w:rPr>
          <w:color w:val="000000"/>
          <w:sz w:val="22"/>
          <w:szCs w:val="22"/>
        </w:rPr>
      </w:pPr>
    </w:p>
    <w:p w14:paraId="2869D2C6" w14:textId="3D552C4B" w:rsidR="00E314F2" w:rsidRDefault="00507EDD" w:rsidP="00E314F2">
      <w:p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Our Awards </w:t>
      </w:r>
      <w:ins w:id="48" w:author="Stuart Sanz" w:date="2019-11-05T13:14:00Z">
        <w:r w:rsidR="00545562">
          <w:rPr>
            <w:b/>
            <w:color w:val="000000"/>
            <w:sz w:val="22"/>
            <w:szCs w:val="22"/>
          </w:rPr>
          <w:t>Banquet</w:t>
        </w:r>
      </w:ins>
      <w:del w:id="49" w:author="Stuart Sanz" w:date="2019-11-05T13:14:00Z">
        <w:r w:rsidDel="00545562">
          <w:rPr>
            <w:b/>
            <w:color w:val="000000"/>
            <w:sz w:val="22"/>
            <w:szCs w:val="22"/>
          </w:rPr>
          <w:delText>Luncheon</w:delText>
        </w:r>
      </w:del>
      <w:r w:rsidR="00E314F2" w:rsidRPr="00CE1ED9">
        <w:rPr>
          <w:b/>
          <w:color w:val="000000"/>
          <w:sz w:val="22"/>
          <w:szCs w:val="22"/>
        </w:rPr>
        <w:t>, a highlight of the leadership training conference, w</w:t>
      </w:r>
      <w:r w:rsidR="00E314F2">
        <w:rPr>
          <w:b/>
          <w:color w:val="000000"/>
          <w:sz w:val="22"/>
          <w:szCs w:val="22"/>
        </w:rPr>
        <w:t xml:space="preserve">ill be held on Wednesday, </w:t>
      </w:r>
      <w:ins w:id="50" w:author="Stuart Sanz" w:date="2019-11-05T13:14:00Z">
        <w:r w:rsidR="00545562">
          <w:rPr>
            <w:b/>
            <w:sz w:val="22"/>
            <w:szCs w:val="22"/>
          </w:rPr>
          <w:t>August 5</w:t>
        </w:r>
        <w:r w:rsidR="00545562" w:rsidRPr="00545562">
          <w:rPr>
            <w:b/>
            <w:sz w:val="22"/>
            <w:szCs w:val="22"/>
            <w:vertAlign w:val="superscript"/>
            <w:rPrChange w:id="51" w:author="Stuart Sanz" w:date="2019-11-05T13:14:00Z">
              <w:rPr>
                <w:b/>
                <w:sz w:val="22"/>
                <w:szCs w:val="22"/>
              </w:rPr>
            </w:rPrChange>
          </w:rPr>
          <w:t>th</w:t>
        </w:r>
        <w:r w:rsidR="00545562">
          <w:rPr>
            <w:b/>
            <w:sz w:val="22"/>
            <w:szCs w:val="22"/>
          </w:rPr>
          <w:t xml:space="preserve"> at 7:00 pm</w:t>
        </w:r>
      </w:ins>
      <w:del w:id="52" w:author="Stuart Sanz" w:date="2019-11-05T13:14:00Z">
        <w:r w:rsidDel="00545562">
          <w:rPr>
            <w:b/>
            <w:sz w:val="22"/>
            <w:szCs w:val="22"/>
          </w:rPr>
          <w:delText>July 17</w:delText>
        </w:r>
        <w:r w:rsidR="00E314F2" w:rsidRPr="00935875" w:rsidDel="00545562">
          <w:rPr>
            <w:b/>
            <w:sz w:val="22"/>
            <w:szCs w:val="22"/>
            <w:vertAlign w:val="superscript"/>
          </w:rPr>
          <w:delText>th</w:delText>
        </w:r>
        <w:r w:rsidDel="00545562">
          <w:rPr>
            <w:b/>
            <w:sz w:val="22"/>
            <w:szCs w:val="22"/>
          </w:rPr>
          <w:delText xml:space="preserve"> at noon</w:delText>
        </w:r>
      </w:del>
      <w:r w:rsidR="00E314F2" w:rsidRPr="00935875">
        <w:rPr>
          <w:b/>
          <w:sz w:val="22"/>
          <w:szCs w:val="22"/>
        </w:rPr>
        <w:t>.</w:t>
      </w:r>
      <w:r w:rsidR="00E314F2" w:rsidRPr="00CE1ED9">
        <w:rPr>
          <w:color w:val="000000"/>
          <w:sz w:val="22"/>
          <w:szCs w:val="22"/>
        </w:rPr>
        <w:t xml:space="preserve">  The VIP reception, immediately preceding the </w:t>
      </w:r>
      <w:r w:rsidR="00E314F2">
        <w:rPr>
          <w:color w:val="000000"/>
          <w:sz w:val="22"/>
          <w:szCs w:val="22"/>
        </w:rPr>
        <w:t>banquet</w:t>
      </w:r>
      <w:r w:rsidR="00E314F2" w:rsidRPr="00CE1ED9">
        <w:rPr>
          <w:color w:val="000000"/>
          <w:sz w:val="22"/>
          <w:szCs w:val="22"/>
        </w:rPr>
        <w:t xml:space="preserve">, is open for all agency heads, award winners, and their families.  Enclosed are the nomination forms for the WIFLE awards.  </w:t>
      </w:r>
      <w:r w:rsidR="00C80768">
        <w:rPr>
          <w:color w:val="000000"/>
          <w:sz w:val="22"/>
          <w:szCs w:val="22"/>
        </w:rPr>
        <w:t>The d</w:t>
      </w:r>
      <w:r w:rsidR="00E314F2" w:rsidRPr="00CE1ED9">
        <w:rPr>
          <w:color w:val="000000"/>
          <w:sz w:val="22"/>
          <w:szCs w:val="22"/>
        </w:rPr>
        <w:t>eadline for submission of</w:t>
      </w:r>
      <w:r w:rsidR="00E314F2">
        <w:rPr>
          <w:color w:val="000000"/>
          <w:sz w:val="22"/>
          <w:szCs w:val="22"/>
        </w:rPr>
        <w:t xml:space="preserve"> nominations </w:t>
      </w:r>
      <w:r w:rsidR="00E314F2" w:rsidRPr="00507EDD">
        <w:rPr>
          <w:color w:val="000000"/>
          <w:sz w:val="22"/>
          <w:szCs w:val="22"/>
        </w:rPr>
        <w:t>is</w:t>
      </w:r>
      <w:r w:rsidRPr="00507EDD">
        <w:rPr>
          <w:sz w:val="22"/>
          <w:szCs w:val="22"/>
        </w:rPr>
        <w:t xml:space="preserve"> </w:t>
      </w:r>
      <w:r w:rsidR="00E314F2" w:rsidRPr="00507EDD">
        <w:rPr>
          <w:sz w:val="22"/>
          <w:szCs w:val="22"/>
        </w:rPr>
        <w:t>May 1, 20</w:t>
      </w:r>
      <w:ins w:id="53" w:author="Stuart Sanz" w:date="2019-11-05T13:15:00Z">
        <w:r w:rsidR="00545562">
          <w:rPr>
            <w:sz w:val="22"/>
            <w:szCs w:val="22"/>
          </w:rPr>
          <w:t>20</w:t>
        </w:r>
      </w:ins>
      <w:del w:id="54" w:author="Stuart Sanz" w:date="2019-11-05T13:15:00Z">
        <w:r w:rsidR="00E314F2" w:rsidRPr="00507EDD" w:rsidDel="00545562">
          <w:rPr>
            <w:sz w:val="22"/>
            <w:szCs w:val="22"/>
          </w:rPr>
          <w:delText>1</w:delText>
        </w:r>
        <w:r w:rsidRPr="00507EDD" w:rsidDel="00545562">
          <w:rPr>
            <w:sz w:val="22"/>
            <w:szCs w:val="22"/>
          </w:rPr>
          <w:delText>9</w:delText>
        </w:r>
      </w:del>
      <w:r w:rsidR="00E314F2" w:rsidRPr="00CE1ED9">
        <w:rPr>
          <w:color w:val="000000"/>
          <w:sz w:val="22"/>
          <w:szCs w:val="22"/>
        </w:rPr>
        <w:t>.</w:t>
      </w:r>
    </w:p>
    <w:p w14:paraId="7EC7C3B4" w14:textId="77777777" w:rsidR="00E314F2" w:rsidRPr="00CE1ED9" w:rsidRDefault="00E314F2" w:rsidP="00E314F2">
      <w:pPr>
        <w:rPr>
          <w:color w:val="000000"/>
          <w:sz w:val="22"/>
          <w:szCs w:val="22"/>
        </w:rPr>
      </w:pPr>
    </w:p>
    <w:p w14:paraId="50ABBF0F" w14:textId="1E1CA5CE" w:rsidR="00E314F2" w:rsidRPr="00CE1ED9" w:rsidRDefault="00E314F2" w:rsidP="00E314F2">
      <w:pPr>
        <w:rPr>
          <w:color w:val="000000"/>
          <w:sz w:val="22"/>
          <w:szCs w:val="22"/>
        </w:rPr>
      </w:pPr>
      <w:r w:rsidRPr="00CE1ED9">
        <w:rPr>
          <w:color w:val="000000"/>
          <w:sz w:val="22"/>
          <w:szCs w:val="22"/>
        </w:rPr>
        <w:t xml:space="preserve">All registrations </w:t>
      </w:r>
      <w:r w:rsidRPr="00CE1ED9">
        <w:rPr>
          <w:sz w:val="22"/>
          <w:szCs w:val="22"/>
        </w:rPr>
        <w:t>should be accomplished online; however, provisions have been made for mail and ph</w:t>
      </w:r>
      <w:r>
        <w:rPr>
          <w:sz w:val="22"/>
          <w:szCs w:val="22"/>
        </w:rPr>
        <w:t>one registrations</w:t>
      </w:r>
      <w:r w:rsidRPr="00CE1ED9">
        <w:rPr>
          <w:rStyle w:val="Strong"/>
          <w:sz w:val="22"/>
          <w:szCs w:val="20"/>
        </w:rPr>
        <w:t xml:space="preserve">.  </w:t>
      </w:r>
      <w:r w:rsidRPr="00CE1ED9">
        <w:rPr>
          <w:rStyle w:val="Strong"/>
          <w:b w:val="0"/>
          <w:sz w:val="22"/>
          <w:szCs w:val="22"/>
        </w:rPr>
        <w:t>If you have any</w:t>
      </w:r>
      <w:r w:rsidRPr="00CE1ED9">
        <w:rPr>
          <w:rStyle w:val="Strong"/>
          <w:sz w:val="22"/>
          <w:szCs w:val="20"/>
        </w:rPr>
        <w:t xml:space="preserve"> </w:t>
      </w:r>
      <w:r w:rsidRPr="00CE1ED9">
        <w:rPr>
          <w:sz w:val="22"/>
          <w:szCs w:val="22"/>
        </w:rPr>
        <w:t>questions, please contact</w:t>
      </w:r>
      <w:r>
        <w:rPr>
          <w:sz w:val="22"/>
          <w:szCs w:val="22"/>
        </w:rPr>
        <w:t xml:space="preserve"> </w:t>
      </w:r>
      <w:ins w:id="55" w:author="Stuart Sanz" w:date="2019-11-05T13:15:00Z">
        <w:r w:rsidR="00545562">
          <w:rPr>
            <w:sz w:val="22"/>
            <w:szCs w:val="22"/>
          </w:rPr>
          <w:fldChar w:fldCharType="begin"/>
        </w:r>
        <w:r w:rsidR="00545562">
          <w:rPr>
            <w:sz w:val="22"/>
            <w:szCs w:val="22"/>
          </w:rPr>
          <w:instrText xml:space="preserve"> HYPERLINK "mailto:</w:instrText>
        </w:r>
      </w:ins>
      <w:r w:rsidR="00545562" w:rsidRPr="00545562">
        <w:rPr>
          <w:rPrChange w:id="56" w:author="Stuart Sanz" w:date="2019-11-05T13:15:00Z">
            <w:rPr>
              <w:rStyle w:val="Hyperlink"/>
              <w:sz w:val="22"/>
              <w:szCs w:val="22"/>
            </w:rPr>
          </w:rPrChange>
        </w:rPr>
        <w:instrText>wifle20</w:instrText>
      </w:r>
      <w:ins w:id="57" w:author="Stuart Sanz" w:date="2019-11-05T13:15:00Z">
        <w:r w:rsidR="00545562" w:rsidRPr="00545562">
          <w:rPr>
            <w:rPrChange w:id="58" w:author="Stuart Sanz" w:date="2019-11-05T13:15:00Z">
              <w:rPr>
                <w:rStyle w:val="Hyperlink"/>
                <w:sz w:val="22"/>
                <w:szCs w:val="22"/>
              </w:rPr>
            </w:rPrChange>
          </w:rPr>
          <w:instrText>20</w:instrText>
        </w:r>
      </w:ins>
      <w:r w:rsidR="00545562" w:rsidRPr="00545562">
        <w:rPr>
          <w:rPrChange w:id="59" w:author="Stuart Sanz" w:date="2019-11-05T13:15:00Z">
            <w:rPr>
              <w:rStyle w:val="Hyperlink"/>
              <w:sz w:val="22"/>
              <w:szCs w:val="22"/>
            </w:rPr>
          </w:rPrChange>
        </w:rPr>
        <w:instrText>@wifle.org</w:instrText>
      </w:r>
      <w:ins w:id="60" w:author="Stuart Sanz" w:date="2019-11-05T13:15:00Z">
        <w:r w:rsidR="00545562">
          <w:rPr>
            <w:sz w:val="22"/>
            <w:szCs w:val="22"/>
          </w:rPr>
          <w:instrText xml:space="preserve">" </w:instrText>
        </w:r>
        <w:r w:rsidR="00545562">
          <w:rPr>
            <w:sz w:val="22"/>
            <w:szCs w:val="22"/>
          </w:rPr>
          <w:fldChar w:fldCharType="separate"/>
        </w:r>
      </w:ins>
      <w:r w:rsidR="00545562" w:rsidRPr="00545562">
        <w:rPr>
          <w:rStyle w:val="Hyperlink"/>
          <w:sz w:val="22"/>
          <w:szCs w:val="22"/>
        </w:rPr>
        <w:t>wifle20</w:t>
      </w:r>
      <w:ins w:id="61" w:author="Stuart Sanz" w:date="2019-11-05T13:15:00Z">
        <w:r w:rsidR="00545562" w:rsidRPr="00545562">
          <w:rPr>
            <w:rStyle w:val="Hyperlink"/>
            <w:sz w:val="22"/>
            <w:szCs w:val="22"/>
          </w:rPr>
          <w:t>20</w:t>
        </w:r>
      </w:ins>
      <w:del w:id="62" w:author="Stuart Sanz" w:date="2019-11-05T13:15:00Z">
        <w:r w:rsidR="00545562" w:rsidRPr="00545562" w:rsidDel="00545562">
          <w:rPr>
            <w:rStyle w:val="Hyperlink"/>
            <w:sz w:val="22"/>
            <w:szCs w:val="22"/>
          </w:rPr>
          <w:delText>19</w:delText>
        </w:r>
      </w:del>
      <w:r w:rsidR="00545562" w:rsidRPr="00545562">
        <w:rPr>
          <w:rStyle w:val="Hyperlink"/>
          <w:sz w:val="22"/>
          <w:szCs w:val="22"/>
        </w:rPr>
        <w:t>@wifle.org</w:t>
      </w:r>
      <w:ins w:id="63" w:author="Stuart Sanz" w:date="2019-11-05T13:15:00Z">
        <w:r w:rsidR="00545562">
          <w:rPr>
            <w:sz w:val="22"/>
            <w:szCs w:val="22"/>
          </w:rPr>
          <w:fldChar w:fldCharType="end"/>
        </w:r>
      </w:ins>
      <w:r>
        <w:rPr>
          <w:sz w:val="22"/>
          <w:szCs w:val="22"/>
        </w:rPr>
        <w:t xml:space="preserve"> </w:t>
      </w:r>
      <w:r w:rsidRPr="00CE1ED9">
        <w:rPr>
          <w:sz w:val="22"/>
          <w:szCs w:val="22"/>
        </w:rPr>
        <w:t xml:space="preserve">or on the WIFLE </w:t>
      </w:r>
      <w:r>
        <w:rPr>
          <w:sz w:val="22"/>
          <w:szCs w:val="22"/>
        </w:rPr>
        <w:t>phone number 301-805-</w:t>
      </w:r>
      <w:del w:id="64" w:author="Carol Paterick" w:date="2019-11-06T04:35:00Z">
        <w:r w:rsidRPr="00D92017" w:rsidDel="00D92017">
          <w:rPr>
            <w:sz w:val="22"/>
            <w:szCs w:val="22"/>
          </w:rPr>
          <w:delText>3</w:delText>
        </w:r>
        <w:r w:rsidDel="00D92017">
          <w:rPr>
            <w:sz w:val="22"/>
            <w:szCs w:val="22"/>
          </w:rPr>
          <w:delText>180</w:delText>
        </w:r>
      </w:del>
      <w:ins w:id="65" w:author="Carol Paterick" w:date="2019-11-06T04:35:00Z">
        <w:r w:rsidR="00D92017">
          <w:rPr>
            <w:sz w:val="22"/>
            <w:szCs w:val="22"/>
          </w:rPr>
          <w:t>2</w:t>
        </w:r>
        <w:r w:rsidR="00D92017">
          <w:rPr>
            <w:sz w:val="22"/>
            <w:szCs w:val="22"/>
          </w:rPr>
          <w:t>180</w:t>
        </w:r>
      </w:ins>
      <w:r w:rsidRPr="00CE1ED9">
        <w:rPr>
          <w:sz w:val="22"/>
          <w:szCs w:val="22"/>
        </w:rPr>
        <w:t>.</w:t>
      </w:r>
    </w:p>
    <w:p w14:paraId="67CD873A" w14:textId="77777777" w:rsidR="00E314F2" w:rsidRPr="00CE1ED9" w:rsidRDefault="00E314F2" w:rsidP="00E314F2">
      <w:pPr>
        <w:rPr>
          <w:color w:val="000000"/>
          <w:sz w:val="22"/>
          <w:szCs w:val="22"/>
        </w:rPr>
      </w:pPr>
    </w:p>
    <w:p w14:paraId="52C9A1AC" w14:textId="655A3624" w:rsidR="00E314F2" w:rsidRPr="00CE1ED9" w:rsidRDefault="00E314F2" w:rsidP="00E314F2">
      <w:pPr>
        <w:rPr>
          <w:color w:val="000000"/>
          <w:sz w:val="22"/>
          <w:szCs w:val="22"/>
        </w:rPr>
      </w:pPr>
      <w:r w:rsidRPr="00CE1ED9">
        <w:rPr>
          <w:color w:val="000000"/>
          <w:sz w:val="22"/>
          <w:szCs w:val="22"/>
        </w:rPr>
        <w:t xml:space="preserve">I would like to personally invite you to our opening ceremony on </w:t>
      </w:r>
      <w:r>
        <w:rPr>
          <w:color w:val="000000"/>
          <w:sz w:val="22"/>
          <w:szCs w:val="22"/>
        </w:rPr>
        <w:t xml:space="preserve">Tuesday </w:t>
      </w:r>
      <w:ins w:id="66" w:author="Stuart Sanz" w:date="2019-11-05T13:16:00Z">
        <w:r w:rsidR="00545562">
          <w:rPr>
            <w:sz w:val="22"/>
            <w:szCs w:val="22"/>
          </w:rPr>
          <w:t>August 4, 2020</w:t>
        </w:r>
      </w:ins>
      <w:del w:id="67" w:author="Stuart Sanz" w:date="2019-11-05T13:16:00Z">
        <w:r w:rsidR="00507EDD" w:rsidDel="00545562">
          <w:rPr>
            <w:sz w:val="22"/>
            <w:szCs w:val="22"/>
          </w:rPr>
          <w:delText>July 1</w:delText>
        </w:r>
        <w:r w:rsidRPr="00935875" w:rsidDel="00545562">
          <w:rPr>
            <w:sz w:val="22"/>
            <w:szCs w:val="22"/>
          </w:rPr>
          <w:delText>6, 201</w:delText>
        </w:r>
        <w:r w:rsidR="00507EDD" w:rsidDel="00545562">
          <w:rPr>
            <w:sz w:val="22"/>
            <w:szCs w:val="22"/>
          </w:rPr>
          <w:delText>9</w:delText>
        </w:r>
      </w:del>
      <w:r>
        <w:rPr>
          <w:color w:val="000000"/>
          <w:sz w:val="22"/>
          <w:szCs w:val="22"/>
        </w:rPr>
        <w:t>,</w:t>
      </w:r>
      <w:r w:rsidRPr="00CE1ED9">
        <w:rPr>
          <w:color w:val="000000"/>
          <w:sz w:val="22"/>
          <w:szCs w:val="22"/>
        </w:rPr>
        <w:t xml:space="preserve"> </w:t>
      </w:r>
      <w:r w:rsidR="006F3E7D" w:rsidRPr="00C80768">
        <w:rPr>
          <w:sz w:val="22"/>
          <w:szCs w:val="22"/>
        </w:rPr>
        <w:t>at 8</w:t>
      </w:r>
      <w:r w:rsidR="00C80768" w:rsidRPr="00C80768">
        <w:rPr>
          <w:sz w:val="22"/>
          <w:szCs w:val="22"/>
        </w:rPr>
        <w:t xml:space="preserve"> a.m.</w:t>
      </w:r>
      <w:r w:rsidR="006F3E7D" w:rsidRPr="00C80768">
        <w:rPr>
          <w:color w:val="000000"/>
          <w:sz w:val="22"/>
          <w:szCs w:val="22"/>
        </w:rPr>
        <w:t xml:space="preserve"> </w:t>
      </w:r>
      <w:r w:rsidRPr="00CE1ED9">
        <w:rPr>
          <w:color w:val="000000"/>
          <w:sz w:val="22"/>
          <w:szCs w:val="22"/>
        </w:rPr>
        <w:t>if your schedule permits.  We look forward to meeting you and your agency’s personnel at this year’s</w:t>
      </w:r>
      <w:r>
        <w:rPr>
          <w:color w:val="000000"/>
          <w:sz w:val="22"/>
          <w:szCs w:val="22"/>
        </w:rPr>
        <w:t xml:space="preserve"> training</w:t>
      </w:r>
      <w:r w:rsidRPr="00CE1ED9">
        <w:rPr>
          <w:color w:val="000000"/>
          <w:sz w:val="22"/>
          <w:szCs w:val="22"/>
        </w:rPr>
        <w:t>.</w:t>
      </w:r>
    </w:p>
    <w:p w14:paraId="1C4C2904" w14:textId="77777777" w:rsidR="00E314F2" w:rsidRPr="00CE1ED9" w:rsidRDefault="00E314F2" w:rsidP="00E314F2">
      <w:pPr>
        <w:rPr>
          <w:color w:val="000000"/>
          <w:sz w:val="22"/>
          <w:szCs w:val="22"/>
        </w:rPr>
      </w:pPr>
    </w:p>
    <w:p w14:paraId="30CE36A7" w14:textId="77777777" w:rsidR="00E314F2" w:rsidRPr="00CE1ED9" w:rsidRDefault="00E314F2" w:rsidP="00E314F2">
      <w:pPr>
        <w:rPr>
          <w:color w:val="000000"/>
          <w:sz w:val="22"/>
          <w:szCs w:val="22"/>
        </w:rPr>
      </w:pPr>
      <w:r w:rsidRPr="00CE1ED9">
        <w:rPr>
          <w:color w:val="000000"/>
          <w:sz w:val="22"/>
          <w:szCs w:val="22"/>
        </w:rPr>
        <w:t xml:space="preserve">Sincerely,  </w:t>
      </w:r>
    </w:p>
    <w:p w14:paraId="721360FC" w14:textId="77777777" w:rsidR="00E314F2" w:rsidRPr="00CE1ED9" w:rsidRDefault="00E314F2" w:rsidP="00E314F2">
      <w:pPr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 wp14:anchorId="15A4481A" wp14:editId="5A6EBC0D">
            <wp:extent cx="1414145" cy="398145"/>
            <wp:effectExtent l="0" t="0" r="8255" b="8255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1ED9">
        <w:rPr>
          <w:color w:val="000000"/>
          <w:sz w:val="22"/>
          <w:szCs w:val="22"/>
        </w:rPr>
        <w:t xml:space="preserve">  </w:t>
      </w:r>
    </w:p>
    <w:p w14:paraId="6C7C85DA" w14:textId="77777777" w:rsidR="00E314F2" w:rsidRPr="00CE1ED9" w:rsidRDefault="00E314F2" w:rsidP="00E314F2">
      <w:pPr>
        <w:rPr>
          <w:color w:val="000000"/>
          <w:sz w:val="22"/>
          <w:szCs w:val="22"/>
        </w:rPr>
      </w:pPr>
      <w:r w:rsidRPr="00CE1ED9">
        <w:rPr>
          <w:color w:val="000000"/>
          <w:sz w:val="22"/>
          <w:szCs w:val="22"/>
        </w:rPr>
        <w:t>Catherine W. Sanz</w:t>
      </w:r>
    </w:p>
    <w:p w14:paraId="0027E207" w14:textId="77777777" w:rsidR="00E314F2" w:rsidRDefault="00E314F2" w:rsidP="00E314F2">
      <w:pPr>
        <w:rPr>
          <w:color w:val="000000"/>
          <w:sz w:val="22"/>
          <w:szCs w:val="22"/>
        </w:rPr>
      </w:pPr>
      <w:r w:rsidRPr="00CE1ED9">
        <w:rPr>
          <w:color w:val="000000"/>
          <w:sz w:val="22"/>
          <w:szCs w:val="22"/>
        </w:rPr>
        <w:t>President</w:t>
      </w:r>
    </w:p>
    <w:p w14:paraId="1516D454" w14:textId="77777777" w:rsidR="00E314F2" w:rsidRPr="00CE1ED9" w:rsidRDefault="00E314F2" w:rsidP="00E314F2">
      <w:pPr>
        <w:rPr>
          <w:color w:val="000000"/>
          <w:sz w:val="22"/>
        </w:rPr>
      </w:pPr>
    </w:p>
    <w:p w14:paraId="27DC4D52" w14:textId="77777777" w:rsidR="00E314F2" w:rsidRDefault="00E314F2" w:rsidP="00E314F2">
      <w:pPr>
        <w:rPr>
          <w:sz w:val="22"/>
        </w:rPr>
      </w:pPr>
      <w:r w:rsidRPr="00CE1ED9">
        <w:rPr>
          <w:sz w:val="22"/>
        </w:rPr>
        <w:t>Enclosures</w:t>
      </w:r>
    </w:p>
    <w:p w14:paraId="498F0A7A" w14:textId="77777777" w:rsidR="00E314F2" w:rsidRDefault="00E314F2" w:rsidP="00E314F2">
      <w:pPr>
        <w:rPr>
          <w:sz w:val="22"/>
        </w:rPr>
      </w:pPr>
    </w:p>
    <w:p w14:paraId="0F91C583" w14:textId="77777777" w:rsidR="00E314F2" w:rsidRDefault="00E314F2" w:rsidP="00E314F2">
      <w:pPr>
        <w:rPr>
          <w:sz w:val="22"/>
        </w:rPr>
      </w:pPr>
    </w:p>
    <w:p w14:paraId="6652E83D" w14:textId="77777777" w:rsidR="00B04A70" w:rsidRDefault="00B04A70"/>
    <w:sectPr w:rsidR="00B04A70" w:rsidSect="00E314F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87C4D" w14:textId="77777777" w:rsidR="00CF5371" w:rsidRDefault="00CF5371" w:rsidP="00E314F2">
      <w:r>
        <w:separator/>
      </w:r>
    </w:p>
  </w:endnote>
  <w:endnote w:type="continuationSeparator" w:id="0">
    <w:p w14:paraId="798FEDB8" w14:textId="77777777" w:rsidR="00CF5371" w:rsidRDefault="00CF5371" w:rsidP="00E31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593D6" w14:textId="77777777" w:rsidR="00512F0A" w:rsidRPr="00512F0A" w:rsidRDefault="00512F0A" w:rsidP="00E314F2">
    <w:pPr>
      <w:pStyle w:val="YourName"/>
      <w:spacing w:line="240" w:lineRule="auto"/>
      <w:jc w:val="center"/>
      <w:rPr>
        <w:rFonts w:ascii="Times New Roman" w:hAnsi="Times New Roman"/>
        <w:color w:val="000080"/>
        <w:szCs w:val="18"/>
      </w:rPr>
    </w:pPr>
    <w:r w:rsidRPr="00512F0A">
      <w:rPr>
        <w:rFonts w:ascii="Times New Roman" w:hAnsi="Times New Roman"/>
        <w:noProof/>
        <w:color w:val="000080"/>
        <w:szCs w:val="18"/>
      </w:rPr>
      <w:t>WIFLE FOUNDATION, Inc.</w:t>
    </w:r>
  </w:p>
  <w:p w14:paraId="065562FF" w14:textId="77777777" w:rsidR="00512F0A" w:rsidRPr="00A97B76" w:rsidRDefault="00512F0A" w:rsidP="00E314F2">
    <w:pPr>
      <w:pStyle w:val="StreetAddress"/>
      <w:spacing w:line="240" w:lineRule="auto"/>
      <w:jc w:val="center"/>
      <w:rPr>
        <w:rFonts w:ascii="Times New Roman" w:hAnsi="Times New Roman"/>
        <w:szCs w:val="18"/>
      </w:rPr>
    </w:pPr>
    <w:r w:rsidRPr="00A97B76">
      <w:rPr>
        <w:rFonts w:ascii="Times New Roman" w:hAnsi="Times New Roman"/>
        <w:szCs w:val="18"/>
      </w:rPr>
      <w:t>Suite 102, PMB-204   2200 Wilson Blvd.   Arlington, VA 22201</w:t>
    </w:r>
  </w:p>
  <w:p w14:paraId="14C373A2" w14:textId="77777777" w:rsidR="00512F0A" w:rsidRPr="00A97B76" w:rsidRDefault="00512F0A" w:rsidP="00E314F2">
    <w:pPr>
      <w:pStyle w:val="StreetAddress"/>
      <w:spacing w:line="240" w:lineRule="auto"/>
      <w:jc w:val="center"/>
      <w:rPr>
        <w:rFonts w:ascii="Times New Roman" w:hAnsi="Times New Roman"/>
        <w:szCs w:val="18"/>
      </w:rPr>
    </w:pPr>
    <w:r w:rsidRPr="00A97B76">
      <w:rPr>
        <w:rFonts w:ascii="Times New Roman" w:hAnsi="Times New Roman"/>
        <w:szCs w:val="18"/>
      </w:rPr>
      <w:t>Phone: (301) 805-2180 | Web: www.WIFLE.org | Email: WIFLE@comcast.net</w:t>
    </w:r>
  </w:p>
  <w:p w14:paraId="2937BAA9" w14:textId="77777777" w:rsidR="00512F0A" w:rsidRPr="00E314F2" w:rsidRDefault="00512F0A" w:rsidP="00E314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E70CC" w14:textId="77777777" w:rsidR="00CF5371" w:rsidRDefault="00CF5371" w:rsidP="00E314F2">
      <w:r>
        <w:separator/>
      </w:r>
    </w:p>
  </w:footnote>
  <w:footnote w:type="continuationSeparator" w:id="0">
    <w:p w14:paraId="049AEBDC" w14:textId="77777777" w:rsidR="00CF5371" w:rsidRDefault="00CF5371" w:rsidP="00E31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3BD03" w14:textId="77777777" w:rsidR="00512F0A" w:rsidRDefault="00512F0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601C032" wp14:editId="1C371070">
          <wp:simplePos x="0" y="0"/>
          <wp:positionH relativeFrom="column">
            <wp:posOffset>-320040</wp:posOffset>
          </wp:positionH>
          <wp:positionV relativeFrom="paragraph">
            <wp:posOffset>-354330</wp:posOffset>
          </wp:positionV>
          <wp:extent cx="1828800" cy="775335"/>
          <wp:effectExtent l="0" t="0" r="0" b="12065"/>
          <wp:wrapNone/>
          <wp:docPr id="2" name="Picture 2" descr="Description: bluewiflelogo04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bluewiflelogo04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tuart Sanz">
    <w15:presenceInfo w15:providerId="Windows Live" w15:userId="21b176c9cc580fb0"/>
  </w15:person>
  <w15:person w15:author="Carol Paterick">
    <w15:presenceInfo w15:providerId="Windows Live" w15:userId="3aea4697d17f4de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4096" w:nlCheck="1" w:checkStyle="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4F2"/>
    <w:rsid w:val="00032DF5"/>
    <w:rsid w:val="00062DAB"/>
    <w:rsid w:val="001B70EC"/>
    <w:rsid w:val="00277498"/>
    <w:rsid w:val="00507EDD"/>
    <w:rsid w:val="00512F0A"/>
    <w:rsid w:val="00545562"/>
    <w:rsid w:val="006C5A10"/>
    <w:rsid w:val="006D6DA8"/>
    <w:rsid w:val="006F3E7D"/>
    <w:rsid w:val="009A0314"/>
    <w:rsid w:val="00B04A70"/>
    <w:rsid w:val="00C36367"/>
    <w:rsid w:val="00C80768"/>
    <w:rsid w:val="00CF5371"/>
    <w:rsid w:val="00D92017"/>
    <w:rsid w:val="00E3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C65BB4"/>
  <w14:defaultImageDpi w14:val="300"/>
  <w15:docId w15:val="{D39C7BDA-4B9E-F640-B009-EF7D6A73F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314F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E314F2"/>
    <w:rPr>
      <w:b/>
      <w:bCs/>
    </w:rPr>
  </w:style>
  <w:style w:type="character" w:styleId="Hyperlink">
    <w:name w:val="Hyperlink"/>
    <w:rsid w:val="00E314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4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4F2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E314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314F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314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4F2"/>
    <w:rPr>
      <w:rFonts w:ascii="Times New Roman" w:eastAsia="Times New Roman" w:hAnsi="Times New Roman" w:cs="Times New Roman"/>
    </w:rPr>
  </w:style>
  <w:style w:type="paragraph" w:customStyle="1" w:styleId="YourName">
    <w:name w:val="Your Name"/>
    <w:basedOn w:val="Normal"/>
    <w:rsid w:val="00E314F2"/>
    <w:pPr>
      <w:spacing w:line="312" w:lineRule="auto"/>
    </w:pPr>
    <w:rPr>
      <w:rFonts w:ascii="Trebuchet MS" w:hAnsi="Trebuchet MS"/>
      <w:b/>
      <w:caps/>
      <w:color w:val="FF0000"/>
      <w:kern w:val="28"/>
      <w:sz w:val="18"/>
      <w:szCs w:val="20"/>
    </w:rPr>
  </w:style>
  <w:style w:type="paragraph" w:customStyle="1" w:styleId="StreetAddress">
    <w:name w:val="Street Address"/>
    <w:basedOn w:val="Normal"/>
    <w:rsid w:val="00E314F2"/>
    <w:pPr>
      <w:tabs>
        <w:tab w:val="center" w:pos="4320"/>
        <w:tab w:val="right" w:pos="8640"/>
      </w:tabs>
      <w:spacing w:line="312" w:lineRule="auto"/>
    </w:pPr>
    <w:rPr>
      <w:rFonts w:ascii="Trebuchet MS" w:hAnsi="Trebuchet MS"/>
      <w:color w:val="000080"/>
      <w:kern w:val="28"/>
      <w:sz w:val="18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455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Sanz</dc:creator>
  <cp:keywords/>
  <dc:description/>
  <cp:lastModifiedBy>Carol Paterick</cp:lastModifiedBy>
  <cp:revision>2</cp:revision>
  <dcterms:created xsi:type="dcterms:W3CDTF">2019-11-06T10:16:00Z</dcterms:created>
  <dcterms:modified xsi:type="dcterms:W3CDTF">2019-11-06T10:16:00Z</dcterms:modified>
</cp:coreProperties>
</file>